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FAB0" w14:textId="614F9ED2" w:rsidR="00E648A2" w:rsidRDefault="00BE529A" w:rsidP="0013251D">
      <w:pPr>
        <w:pStyle w:val="Chapter"/>
      </w:pPr>
      <w:bookmarkStart w:id="0" w:name="_Hlk74143379"/>
      <w:r>
        <w:t>Municipal buildings, facilities, and services</w:t>
      </w:r>
    </w:p>
    <w:p w14:paraId="0120439E" w14:textId="26C25964" w:rsidR="00E648A2" w:rsidRDefault="00E648A2" w:rsidP="0013251D">
      <w:pPr>
        <w:pStyle w:val="Heading2"/>
      </w:pPr>
      <w:r w:rsidRPr="00E648A2">
        <w:t>Introduction</w:t>
      </w:r>
    </w:p>
    <w:p w14:paraId="1704A897" w14:textId="441E2B95" w:rsidR="00F23CE6" w:rsidRDefault="002D2C12" w:rsidP="00BE529A">
      <w:r>
        <w:t xml:space="preserve">The quality of </w:t>
      </w:r>
      <w:r w:rsidR="00BE529A">
        <w:t>public services and facilities directly impacts the ability of the residents to live in a safe and healthy environment. Sanitation</w:t>
      </w:r>
      <w:r>
        <w:t xml:space="preserve">, </w:t>
      </w:r>
      <w:r w:rsidR="00BE529A">
        <w:t>public safety,</w:t>
      </w:r>
      <w:r>
        <w:t xml:space="preserve"> and human services</w:t>
      </w:r>
      <w:r w:rsidR="00BE529A">
        <w:t xml:space="preserve"> as well as schools and the operation of </w:t>
      </w:r>
      <w:r w:rsidR="00590F24">
        <w:t xml:space="preserve">the </w:t>
      </w:r>
      <w:r w:rsidR="00415C9A">
        <w:t>Town</w:t>
      </w:r>
      <w:r w:rsidR="00BE529A">
        <w:t xml:space="preserve"> government, are vital components of a </w:t>
      </w:r>
      <w:r w:rsidR="00590F24">
        <w:t>thriving</w:t>
      </w:r>
      <w:r w:rsidR="00BE529A">
        <w:t xml:space="preserve"> community. </w:t>
      </w:r>
      <w:r>
        <w:t xml:space="preserve">Planning </w:t>
      </w:r>
      <w:r w:rsidR="00590F24">
        <w:t>must be linked to, and complementary with,</w:t>
      </w:r>
      <w:r w:rsidR="00BE529A">
        <w:t xml:space="preserve"> </w:t>
      </w:r>
      <w:r w:rsidR="00590F24">
        <w:t xml:space="preserve">established </w:t>
      </w:r>
      <w:r w:rsidR="00BE529A">
        <w:t xml:space="preserve">levels and quality of service. When </w:t>
      </w:r>
      <w:r w:rsidR="00590F24">
        <w:t>it is not</w:t>
      </w:r>
      <w:r w:rsidR="00BE529A">
        <w:t xml:space="preserve">, growth can be disruptive and stress the community’s ability to serve new </w:t>
      </w:r>
      <w:r>
        <w:t xml:space="preserve">and existing residents </w:t>
      </w:r>
      <w:r w:rsidR="00BE529A">
        <w:t xml:space="preserve">or businesses. The </w:t>
      </w:r>
      <w:r w:rsidR="00415C9A">
        <w:t>Town</w:t>
      </w:r>
      <w:r w:rsidR="00BE529A">
        <w:t>’s existing public services and facilities are presented on Map SF-1.</w:t>
      </w:r>
    </w:p>
    <w:p w14:paraId="708952FE" w14:textId="0B445AE7" w:rsidR="00590F24" w:rsidRDefault="00BE529A" w:rsidP="00BE529A">
      <w:r>
        <w:t xml:space="preserve">In general, major </w:t>
      </w:r>
      <w:r w:rsidR="00415C9A">
        <w:t>Town</w:t>
      </w:r>
      <w:r>
        <w:t xml:space="preserve"> functions in Mashpee are conducted from </w:t>
      </w:r>
      <w:r w:rsidR="00C55605">
        <w:t xml:space="preserve">several </w:t>
      </w:r>
      <w:r>
        <w:t xml:space="preserve">main public buildings – </w:t>
      </w:r>
      <w:r w:rsidR="00415C9A">
        <w:t>Town</w:t>
      </w:r>
      <w:r w:rsidRPr="00C55605">
        <w:t xml:space="preserve"> Hall, the Public Works </w:t>
      </w:r>
      <w:r w:rsidR="00C55605" w:rsidRPr="00C55605">
        <w:t>Department</w:t>
      </w:r>
      <w:r w:rsidRPr="00C55605">
        <w:t xml:space="preserve">, </w:t>
      </w:r>
      <w:r w:rsidR="00C55605" w:rsidRPr="00C55605">
        <w:t>the P</w:t>
      </w:r>
      <w:r w:rsidR="00C55605">
        <w:t xml:space="preserve">olice Station, the Fire Station, </w:t>
      </w:r>
      <w:r w:rsidR="002D2C12">
        <w:t>Water District Building,</w:t>
      </w:r>
      <w:r w:rsidR="00362FEF">
        <w:t xml:space="preserve"> and several smaller public buildings. Three school buildings, a </w:t>
      </w:r>
      <w:r>
        <w:t>Senior Center</w:t>
      </w:r>
      <w:r w:rsidR="00362FEF">
        <w:t>,</w:t>
      </w:r>
      <w:r>
        <w:t xml:space="preserve"> and Library also provide a variety of services to the </w:t>
      </w:r>
      <w:r w:rsidR="00415C9A">
        <w:t>Town</w:t>
      </w:r>
      <w:r>
        <w:t>’s population. Various municipal departments are integral in enhancing and protecting the quality of life that is so important to the residents of Mashpee. In particular, the Public Works Department is responsible for</w:t>
      </w:r>
      <w:r w:rsidR="00590F24">
        <w:t>:</w:t>
      </w:r>
    </w:p>
    <w:p w14:paraId="010535D5" w14:textId="2BD7F5C1" w:rsidR="00590F24" w:rsidDel="002561BA" w:rsidRDefault="00587E55" w:rsidP="00590F24">
      <w:pPr>
        <w:pStyle w:val="ListParagraph"/>
        <w:numPr>
          <w:ilvl w:val="0"/>
          <w:numId w:val="8"/>
        </w:numPr>
        <w:rPr>
          <w:del w:id="1" w:author="Leeds, Logan" w:date="2024-01-03T09:12:00Z"/>
        </w:rPr>
      </w:pPr>
      <w:commentRangeStart w:id="2"/>
      <w:del w:id="3" w:author="Leeds, Logan" w:date="2024-01-03T09:12:00Z">
        <w:r w:rsidDel="002561BA">
          <w:delText xml:space="preserve">Services </w:delText>
        </w:r>
        <w:r w:rsidR="00BE529A" w:rsidDel="002561BA">
          <w:delText>and facilities related to wastewater</w:delText>
        </w:r>
        <w:commentRangeEnd w:id="2"/>
        <w:r w:rsidR="007D2B6D" w:rsidDel="002561BA">
          <w:rPr>
            <w:rStyle w:val="CommentReference"/>
          </w:rPr>
          <w:commentReference w:id="2"/>
        </w:r>
      </w:del>
    </w:p>
    <w:p w14:paraId="4C86AC70" w14:textId="54085175" w:rsidR="00590F24" w:rsidRDefault="00415C9A" w:rsidP="00590F24">
      <w:pPr>
        <w:pStyle w:val="ListParagraph"/>
        <w:numPr>
          <w:ilvl w:val="0"/>
          <w:numId w:val="8"/>
        </w:numPr>
      </w:pPr>
      <w:r>
        <w:t>Town</w:t>
      </w:r>
      <w:r w:rsidR="00BE529A">
        <w:t xml:space="preserve"> road maintenance, repair, and construction</w:t>
      </w:r>
    </w:p>
    <w:p w14:paraId="564D9763" w14:textId="5E29E884" w:rsidR="00590F24" w:rsidRDefault="00587E55" w:rsidP="00590F24">
      <w:pPr>
        <w:pStyle w:val="ListParagraph"/>
        <w:numPr>
          <w:ilvl w:val="0"/>
          <w:numId w:val="8"/>
        </w:numPr>
      </w:pPr>
      <w:r>
        <w:t xml:space="preserve">Stormwater </w:t>
      </w:r>
      <w:r w:rsidR="00BE529A">
        <w:t>maintenance</w:t>
      </w:r>
    </w:p>
    <w:p w14:paraId="1FA350F2" w14:textId="49CF4C3B" w:rsidR="00590F24" w:rsidRDefault="00415C9A" w:rsidP="00590F24">
      <w:pPr>
        <w:pStyle w:val="ListParagraph"/>
        <w:numPr>
          <w:ilvl w:val="0"/>
          <w:numId w:val="8"/>
        </w:numPr>
        <w:rPr>
          <w:ins w:id="4" w:author="Leeds, Logan" w:date="2024-01-03T09:12:00Z"/>
        </w:rPr>
      </w:pPr>
      <w:r>
        <w:t>Town</w:t>
      </w:r>
      <w:r w:rsidR="00BE529A">
        <w:t xml:space="preserve"> building maintenance</w:t>
      </w:r>
      <w:del w:id="5" w:author="Leeds, Logan" w:date="2024-01-03T09:12:00Z">
        <w:r w:rsidR="00BE529A" w:rsidDel="002561BA">
          <w:delText xml:space="preserve">. </w:delText>
        </w:r>
      </w:del>
    </w:p>
    <w:p w14:paraId="513139AF" w14:textId="39735F80" w:rsidR="002561BA" w:rsidRDefault="002561BA" w:rsidP="002561BA">
      <w:pPr>
        <w:pStyle w:val="ListParagraph"/>
        <w:numPr>
          <w:ilvl w:val="0"/>
          <w:numId w:val="8"/>
        </w:numPr>
      </w:pPr>
      <w:ins w:id="6" w:author="Leeds, Logan" w:date="2024-01-03T09:12:00Z">
        <w:r>
          <w:t>School-related wastewater s</w:t>
        </w:r>
        <w:commentRangeStart w:id="7"/>
        <w:commentRangeStart w:id="8"/>
        <w:r>
          <w:t>ervices and facilities related to wastewater</w:t>
        </w:r>
        <w:commentRangeEnd w:id="7"/>
        <w:r>
          <w:rPr>
            <w:rStyle w:val="CommentReference"/>
          </w:rPr>
          <w:commentReference w:id="7"/>
        </w:r>
        <w:commentRangeEnd w:id="8"/>
        <w:r>
          <w:rPr>
            <w:rStyle w:val="CommentReference"/>
          </w:rPr>
          <w:commentReference w:id="8"/>
        </w:r>
      </w:ins>
    </w:p>
    <w:p w14:paraId="08EC1DFC" w14:textId="5CFDA986" w:rsidR="00BE529A" w:rsidRPr="00BE529A" w:rsidRDefault="00BE529A" w:rsidP="00590F24">
      <w:r>
        <w:t xml:space="preserve">The Police Department, Fire Department, and Emergency Management provide a vital public safety role for the community protecting the overall health, safety, and welfare of residents. The School Department maintains </w:t>
      </w:r>
      <w:r w:rsidR="00C55605">
        <w:t>three</w:t>
      </w:r>
      <w:r>
        <w:t xml:space="preserve"> school buildings and an operating budget that</w:t>
      </w:r>
      <w:r w:rsidR="00590F24">
        <w:t>,</w:t>
      </w:r>
      <w:r>
        <w:t xml:space="preserve"> on average</w:t>
      </w:r>
      <w:r w:rsidR="00590F24">
        <w:t>,</w:t>
      </w:r>
      <w:r>
        <w:t xml:space="preserve"> represents </w:t>
      </w:r>
      <w:r w:rsidR="00EE0DE1">
        <w:t xml:space="preserve">a significant portion of the </w:t>
      </w:r>
      <w:r w:rsidR="00415C9A">
        <w:t>Town</w:t>
      </w:r>
      <w:r w:rsidR="00EE0DE1">
        <w:t>’s operating budget</w:t>
      </w:r>
      <w:r>
        <w:t xml:space="preserve">, providing a high level of educational </w:t>
      </w:r>
      <w:r w:rsidR="00C66682">
        <w:t>and human services</w:t>
      </w:r>
      <w:r>
        <w:t>.</w:t>
      </w:r>
    </w:p>
    <w:p w14:paraId="0BB65D7A" w14:textId="24CE06D7" w:rsidR="00E648A2" w:rsidRDefault="00A9664B" w:rsidP="0013251D">
      <w:pPr>
        <w:pStyle w:val="Heading2"/>
      </w:pPr>
      <w:bookmarkStart w:id="9" w:name="_Hlk74143190"/>
      <w:r>
        <w:t>Existing Conditions</w:t>
      </w:r>
    </w:p>
    <w:p w14:paraId="656C2208" w14:textId="3A1D65C5" w:rsidR="002A6E4E" w:rsidRDefault="002A6E4E" w:rsidP="002A6E4E">
      <w:r>
        <w:t>Mashpee provides high-quality facilities and services for residents and visitors through a variety of government departments. This chapter outlines the roles of each of the main public departments and provides an overview of relevant information to offer transparency to the public.</w:t>
      </w:r>
      <w:r w:rsidRPr="002A5180">
        <w:t xml:space="preserve"> </w:t>
      </w:r>
      <w:r>
        <w:t>Health and human services refer to a variety of services and functions provided by the Town that relate to the basic needs of the community. These facilities and services range from those that concern mental and physical health, such as the Council on Aging, to infrastructural needs by the Department of Public Works. Public Safety also falls into this category as well as more social functions like the Town’s Public Library and public education. This section identifies those services and provides an overview of their current capacity and operations.</w:t>
      </w:r>
    </w:p>
    <w:p w14:paraId="04A4AA67" w14:textId="2F9D0AEC" w:rsidR="004F7160" w:rsidRDefault="00415C9A" w:rsidP="00194224">
      <w:pPr>
        <w:pStyle w:val="Heading3"/>
      </w:pPr>
      <w:r>
        <w:t>Town</w:t>
      </w:r>
      <w:r w:rsidR="004F7160">
        <w:t xml:space="preserve"> Hall</w:t>
      </w:r>
    </w:p>
    <w:p w14:paraId="2E10F8EF" w14:textId="6C23B236" w:rsidR="004F7160" w:rsidRDefault="0085060F" w:rsidP="00465220">
      <w:r w:rsidRPr="0085060F">
        <w:t xml:space="preserve">The Mashpee </w:t>
      </w:r>
      <w:r w:rsidR="00415C9A">
        <w:t>Town</w:t>
      </w:r>
      <w:r w:rsidRPr="0085060F">
        <w:t xml:space="preserve"> Hall is located at 16 </w:t>
      </w:r>
      <w:r>
        <w:t xml:space="preserve">Great Neck Road North and houses the following </w:t>
      </w:r>
      <w:r w:rsidR="00415C9A">
        <w:t>Town</w:t>
      </w:r>
      <w:r>
        <w:t xml:space="preserve"> Departments:</w:t>
      </w:r>
    </w:p>
    <w:p w14:paraId="43EDFDA7" w14:textId="7CC6472F" w:rsidR="0085060F" w:rsidRDefault="0085060F" w:rsidP="0085060F">
      <w:pPr>
        <w:pStyle w:val="ListParagraph"/>
        <w:numPr>
          <w:ilvl w:val="0"/>
          <w:numId w:val="7"/>
        </w:numPr>
      </w:pPr>
      <w:r>
        <w:t>Accounting</w:t>
      </w:r>
    </w:p>
    <w:p w14:paraId="7323BFCC" w14:textId="09EEF146" w:rsidR="0085060F" w:rsidRDefault="0085060F" w:rsidP="0085060F">
      <w:pPr>
        <w:pStyle w:val="ListParagraph"/>
        <w:numPr>
          <w:ilvl w:val="0"/>
          <w:numId w:val="7"/>
        </w:numPr>
      </w:pPr>
      <w:r>
        <w:t>Assessing</w:t>
      </w:r>
    </w:p>
    <w:p w14:paraId="2EAAD270" w14:textId="5CC603C1" w:rsidR="0085060F" w:rsidRDefault="0085060F" w:rsidP="0085060F">
      <w:pPr>
        <w:pStyle w:val="ListParagraph"/>
        <w:numPr>
          <w:ilvl w:val="0"/>
          <w:numId w:val="7"/>
        </w:numPr>
      </w:pPr>
      <w:r>
        <w:t>Board of Health</w:t>
      </w:r>
    </w:p>
    <w:p w14:paraId="338AF694" w14:textId="38510290" w:rsidR="0085060F" w:rsidRDefault="0085060F" w:rsidP="0085060F">
      <w:pPr>
        <w:pStyle w:val="ListParagraph"/>
        <w:numPr>
          <w:ilvl w:val="0"/>
          <w:numId w:val="7"/>
        </w:numPr>
      </w:pPr>
      <w:r>
        <w:lastRenderedPageBreak/>
        <w:t>Building</w:t>
      </w:r>
    </w:p>
    <w:p w14:paraId="16DC1BF1" w14:textId="43B07A2B" w:rsidR="0085060F" w:rsidRDefault="0085060F" w:rsidP="0085060F">
      <w:pPr>
        <w:pStyle w:val="ListParagraph"/>
        <w:numPr>
          <w:ilvl w:val="0"/>
          <w:numId w:val="7"/>
        </w:numPr>
      </w:pPr>
      <w:r>
        <w:t>Conservation</w:t>
      </w:r>
    </w:p>
    <w:p w14:paraId="4443A244" w14:textId="4F5B55CF" w:rsidR="0085060F" w:rsidRDefault="0085060F" w:rsidP="0085060F">
      <w:pPr>
        <w:pStyle w:val="ListParagraph"/>
        <w:numPr>
          <w:ilvl w:val="0"/>
          <w:numId w:val="7"/>
        </w:numPr>
      </w:pPr>
      <w:r>
        <w:t>GIS – NG911 – CRS Coordinator</w:t>
      </w:r>
    </w:p>
    <w:p w14:paraId="7DF7BEC3" w14:textId="40C61163" w:rsidR="0085060F" w:rsidRDefault="0085060F" w:rsidP="0085060F">
      <w:pPr>
        <w:pStyle w:val="ListParagraph"/>
        <w:numPr>
          <w:ilvl w:val="0"/>
          <w:numId w:val="7"/>
        </w:numPr>
      </w:pPr>
      <w:r>
        <w:t>Human Resources</w:t>
      </w:r>
    </w:p>
    <w:p w14:paraId="7F73EC1D" w14:textId="1B187309" w:rsidR="0085060F" w:rsidRDefault="0085060F" w:rsidP="0085060F">
      <w:pPr>
        <w:pStyle w:val="ListParagraph"/>
        <w:numPr>
          <w:ilvl w:val="0"/>
          <w:numId w:val="7"/>
        </w:numPr>
      </w:pPr>
      <w:r>
        <w:t>Human Services</w:t>
      </w:r>
    </w:p>
    <w:p w14:paraId="1401EB5A" w14:textId="23316B87" w:rsidR="0085060F" w:rsidDel="00C2315F" w:rsidRDefault="0085060F" w:rsidP="0085060F">
      <w:pPr>
        <w:pStyle w:val="ListParagraph"/>
        <w:numPr>
          <w:ilvl w:val="0"/>
          <w:numId w:val="7"/>
        </w:numPr>
        <w:rPr>
          <w:del w:id="10" w:author="Leeds, Logan" w:date="2024-01-03T09:56:00Z"/>
        </w:rPr>
      </w:pPr>
      <w:r>
        <w:t>Information Technology</w:t>
      </w:r>
    </w:p>
    <w:p w14:paraId="39F6E69F" w14:textId="57741C68" w:rsidR="0085060F" w:rsidRDefault="0085060F" w:rsidP="00C2315F">
      <w:pPr>
        <w:pStyle w:val="ListParagraph"/>
        <w:numPr>
          <w:ilvl w:val="0"/>
          <w:numId w:val="7"/>
        </w:numPr>
      </w:pPr>
      <w:commentRangeStart w:id="11"/>
      <w:commentRangeStart w:id="12"/>
      <w:del w:id="13" w:author="Leeds, Logan" w:date="2024-01-03T09:56:00Z">
        <w:r w:rsidDel="00C2315F">
          <w:delText>Natural Resources</w:delText>
        </w:r>
        <w:commentRangeEnd w:id="11"/>
        <w:r w:rsidR="007D2B6D" w:rsidDel="00C2315F">
          <w:rPr>
            <w:rStyle w:val="CommentReference"/>
          </w:rPr>
          <w:commentReference w:id="11"/>
        </w:r>
        <w:commentRangeEnd w:id="12"/>
        <w:r w:rsidR="00C2315F" w:rsidDel="00C2315F">
          <w:rPr>
            <w:rStyle w:val="CommentReference"/>
          </w:rPr>
          <w:commentReference w:id="12"/>
        </w:r>
      </w:del>
    </w:p>
    <w:p w14:paraId="3FA3D910" w14:textId="6F1866FB" w:rsidR="0085060F" w:rsidRDefault="0085060F" w:rsidP="0085060F">
      <w:pPr>
        <w:pStyle w:val="ListParagraph"/>
        <w:numPr>
          <w:ilvl w:val="0"/>
          <w:numId w:val="7"/>
        </w:numPr>
      </w:pPr>
      <w:r>
        <w:t>Planning</w:t>
      </w:r>
    </w:p>
    <w:p w14:paraId="41D3F094" w14:textId="367DB28E" w:rsidR="00C2315F" w:rsidRDefault="00415C9A" w:rsidP="0085060F">
      <w:pPr>
        <w:pStyle w:val="ListParagraph"/>
        <w:numPr>
          <w:ilvl w:val="0"/>
          <w:numId w:val="7"/>
        </w:numPr>
        <w:rPr>
          <w:ins w:id="14" w:author="Leeds, Logan" w:date="2024-01-03T09:55:00Z"/>
        </w:rPr>
      </w:pPr>
      <w:r>
        <w:t>Town</w:t>
      </w:r>
      <w:ins w:id="15" w:author="Leeds, Logan" w:date="2024-01-03T09:55:00Z">
        <w:r w:rsidR="00C2315F">
          <w:t xml:space="preserve"> Clerk</w:t>
        </w:r>
      </w:ins>
      <w:r w:rsidR="0085060F">
        <w:t xml:space="preserve"> </w:t>
      </w:r>
    </w:p>
    <w:p w14:paraId="16339ECD" w14:textId="45F6703C" w:rsidR="0085060F" w:rsidRDefault="00C2315F" w:rsidP="0085060F">
      <w:pPr>
        <w:pStyle w:val="ListParagraph"/>
        <w:numPr>
          <w:ilvl w:val="0"/>
          <w:numId w:val="7"/>
        </w:numPr>
      </w:pPr>
      <w:ins w:id="16" w:author="Leeds, Logan" w:date="2024-01-03T09:55:00Z">
        <w:r>
          <w:t xml:space="preserve">Town </w:t>
        </w:r>
      </w:ins>
      <w:r w:rsidR="0085060F">
        <w:t>Manager</w:t>
      </w:r>
    </w:p>
    <w:p w14:paraId="3DC72F28" w14:textId="5BFA44F5" w:rsidR="0085060F" w:rsidDel="00C2315F" w:rsidRDefault="0085060F" w:rsidP="0085060F">
      <w:pPr>
        <w:pStyle w:val="ListParagraph"/>
        <w:numPr>
          <w:ilvl w:val="0"/>
          <w:numId w:val="7"/>
        </w:numPr>
        <w:rPr>
          <w:del w:id="17" w:author="Leeds, Logan" w:date="2024-01-03T09:52:00Z"/>
        </w:rPr>
      </w:pPr>
      <w:r>
        <w:t>Treasurer/Tax Collector</w:t>
      </w:r>
    </w:p>
    <w:p w14:paraId="2B3464EA" w14:textId="2AEFFF71" w:rsidR="0085060F" w:rsidRDefault="0085060F" w:rsidP="00C2315F">
      <w:pPr>
        <w:pStyle w:val="ListParagraph"/>
        <w:numPr>
          <w:ilvl w:val="0"/>
          <w:numId w:val="7"/>
        </w:numPr>
      </w:pPr>
      <w:commentRangeStart w:id="18"/>
      <w:commentRangeStart w:id="19"/>
      <w:del w:id="20" w:author="Leeds, Logan" w:date="2024-01-03T09:52:00Z">
        <w:r w:rsidDel="00C2315F">
          <w:delText>Watershed Nitrogen Management</w:delText>
        </w:r>
        <w:commentRangeEnd w:id="18"/>
        <w:r w:rsidR="007D2B6D" w:rsidDel="00C2315F">
          <w:rPr>
            <w:rStyle w:val="CommentReference"/>
          </w:rPr>
          <w:commentReference w:id="18"/>
        </w:r>
        <w:commentRangeEnd w:id="19"/>
        <w:r w:rsidR="00C2315F" w:rsidDel="00C2315F">
          <w:rPr>
            <w:rStyle w:val="CommentReference"/>
          </w:rPr>
          <w:commentReference w:id="19"/>
        </w:r>
      </w:del>
    </w:p>
    <w:p w14:paraId="55608BDD" w14:textId="2FF7D131" w:rsidR="0085060F" w:rsidRDefault="0085060F" w:rsidP="0085060F">
      <w:pPr>
        <w:pStyle w:val="ListParagraph"/>
        <w:numPr>
          <w:ilvl w:val="0"/>
          <w:numId w:val="7"/>
        </w:numPr>
      </w:pPr>
      <w:r>
        <w:t>Zoning Board of Appeals</w:t>
      </w:r>
    </w:p>
    <w:p w14:paraId="18EE8D53" w14:textId="00551D9B" w:rsidR="00DD16AE" w:rsidRDefault="00DD16AE" w:rsidP="00194224">
      <w:pPr>
        <w:pStyle w:val="Heading3"/>
      </w:pPr>
      <w:r>
        <w:t>Department of Public Works</w:t>
      </w:r>
    </w:p>
    <w:p w14:paraId="14FDA5B8" w14:textId="00C9B6D3" w:rsidR="00DD16AE" w:rsidRPr="00DD16AE" w:rsidRDefault="00DD16AE" w:rsidP="003012D9">
      <w:r w:rsidRPr="00DD16AE">
        <w:t>The Mashpee Department of Public Works (DPW) is responsible for public roads, bikeways, solid waste and recycling, cemeteries, public building maintenance, and recreational facilities.</w:t>
      </w:r>
      <w:r>
        <w:t xml:space="preserve"> The DPW works with all </w:t>
      </w:r>
      <w:r w:rsidR="00415C9A">
        <w:t>Town</w:t>
      </w:r>
      <w:r>
        <w:t xml:space="preserve"> departments, regionally with surrounding </w:t>
      </w:r>
      <w:r w:rsidR="00415C9A">
        <w:t>Town</w:t>
      </w:r>
      <w:r>
        <w:t>s, the Cape Cod Commission, and statewide with various state agencies, including Mass DOT.</w:t>
      </w:r>
      <w:r w:rsidR="003012D9">
        <w:t xml:space="preserve"> The DPW facility is located at 350 Meetinghouse Road and is the oldest of the municipal buildings dating back to 1985. The current facility does not have adequate space for the current DPW needs. </w:t>
      </w:r>
      <w:r w:rsidR="00590F24">
        <w:t xml:space="preserve">Vehicles and equipment lack adequate </w:t>
      </w:r>
      <w:r w:rsidR="003012D9">
        <w:t xml:space="preserve">indoor storage and </w:t>
      </w:r>
      <w:r w:rsidR="00590F24">
        <w:t>thus</w:t>
      </w:r>
      <w:r w:rsidR="003012D9">
        <w:t xml:space="preserve"> are not protected from </w:t>
      </w:r>
      <w:r w:rsidR="00590F24">
        <w:t xml:space="preserve">the </w:t>
      </w:r>
      <w:r w:rsidR="003012D9">
        <w:t>weather</w:t>
      </w:r>
      <w:r w:rsidR="00590F24">
        <w:t>. These conditions</w:t>
      </w:r>
      <w:r w:rsidR="003012D9">
        <w:t xml:space="preserve"> increase vehicle wear</w:t>
      </w:r>
      <w:r w:rsidR="00590F24">
        <w:t xml:space="preserve"> and necessitate more frequent replacement</w:t>
      </w:r>
      <w:r w:rsidR="003012D9">
        <w:t xml:space="preserve">. The Department usually replaces work vehicles every seven years, depending on wear and tear. </w:t>
      </w:r>
      <w:r w:rsidR="00590F24">
        <w:t>A</w:t>
      </w:r>
      <w:r w:rsidR="003012D9">
        <w:t xml:space="preserve"> garage at the facility is used to maintain all </w:t>
      </w:r>
      <w:r w:rsidR="00415C9A">
        <w:t>Town</w:t>
      </w:r>
      <w:r w:rsidR="003012D9">
        <w:t xml:space="preserve"> equipment. The DPW is responsible for all custodial functions and has a staff of four to maintain all</w:t>
      </w:r>
      <w:r w:rsidR="00F720C0">
        <w:t xml:space="preserve"> 13</w:t>
      </w:r>
      <w:r w:rsidR="003012D9">
        <w:t xml:space="preserve"> </w:t>
      </w:r>
      <w:r w:rsidR="00415C9A">
        <w:t>Town</w:t>
      </w:r>
      <w:r w:rsidR="003012D9">
        <w:t xml:space="preserve"> buildings. The Department currently lacks </w:t>
      </w:r>
      <w:r w:rsidR="00590F24">
        <w:t xml:space="preserve">a </w:t>
      </w:r>
      <w:r w:rsidR="003012D9">
        <w:t>bucket truck vehicle and a large dump truck</w:t>
      </w:r>
      <w:r w:rsidR="00EE0DE1">
        <w:t>, often contracting out for tree maintenance work and other work that requires these vehicles</w:t>
      </w:r>
      <w:r w:rsidR="003012D9">
        <w:t xml:space="preserve">. The </w:t>
      </w:r>
      <w:r w:rsidR="00415C9A">
        <w:t>Town</w:t>
      </w:r>
      <w:r w:rsidR="003012D9">
        <w:t xml:space="preserve"> </w:t>
      </w:r>
      <w:r w:rsidR="00EE0DE1">
        <w:t>also c</w:t>
      </w:r>
      <w:r w:rsidR="003012D9">
        <w:t>ontracts out for road paving functions</w:t>
      </w:r>
      <w:r w:rsidR="00EE0DE1">
        <w:t>, as they do not have that equipment in</w:t>
      </w:r>
      <w:r w:rsidR="00590F24">
        <w:t>-</w:t>
      </w:r>
      <w:r w:rsidR="00EE0DE1">
        <w:t>house</w:t>
      </w:r>
      <w:r w:rsidR="003012D9">
        <w:t>.</w:t>
      </w:r>
      <w:r w:rsidR="00F720C0">
        <w:t xml:space="preserve"> As Mashpee has developed over the years</w:t>
      </w:r>
      <w:r w:rsidR="00590F24">
        <w:t xml:space="preserve">, the need for new </w:t>
      </w:r>
      <w:r w:rsidR="00F720C0">
        <w:t>roads, recreation</w:t>
      </w:r>
      <w:r w:rsidR="00590F24">
        <w:t>al</w:t>
      </w:r>
      <w:r w:rsidR="00F720C0">
        <w:t xml:space="preserve"> facilities, and services ha</w:t>
      </w:r>
      <w:r w:rsidR="00590F24">
        <w:t>s</w:t>
      </w:r>
      <w:r w:rsidR="00F720C0">
        <w:t xml:space="preserve"> increased</w:t>
      </w:r>
      <w:r w:rsidR="00590F24">
        <w:t>. T</w:t>
      </w:r>
      <w:r w:rsidR="00F720C0">
        <w:t xml:space="preserve">he DPW’s resources </w:t>
      </w:r>
      <w:r w:rsidR="00F720C0" w:rsidRPr="00EB584E">
        <w:t>have not kept pace, making it more challenging for the Department to maintain a high level of service to residents.</w:t>
      </w:r>
      <w:r w:rsidR="00FA7B88" w:rsidRPr="00EB584E">
        <w:t xml:space="preserve"> </w:t>
      </w:r>
      <w:r w:rsidR="00FA7B88" w:rsidRPr="0013251D">
        <w:t xml:space="preserve">Chapter </w:t>
      </w:r>
      <w:r w:rsidR="00415C9A" w:rsidRPr="0013251D">
        <w:t>10</w:t>
      </w:r>
      <w:r w:rsidR="00FA7B88" w:rsidRPr="00EB584E">
        <w:rPr>
          <w:i/>
          <w:iCs/>
        </w:rPr>
        <w:t>, Water and Coastal Resources,</w:t>
      </w:r>
      <w:r w:rsidR="00415C9A" w:rsidRPr="00EB584E">
        <w:t xml:space="preserve"> offers</w:t>
      </w:r>
      <w:r w:rsidR="00FA7B88" w:rsidRPr="00EB584E">
        <w:t xml:space="preserve"> additional information on the water supply and</w:t>
      </w:r>
      <w:r w:rsidR="00FA7B88" w:rsidRPr="00415C9A">
        <w:t xml:space="preserve"> wastewater management by the Department of Public Works.</w:t>
      </w:r>
    </w:p>
    <w:p w14:paraId="09D9CC0A" w14:textId="10A261D5" w:rsidR="00465220" w:rsidRPr="002A7335" w:rsidRDefault="00465220" w:rsidP="00194224">
      <w:pPr>
        <w:pStyle w:val="Heading3"/>
      </w:pPr>
      <w:r w:rsidRPr="002A7335">
        <w:t>Council on Aging</w:t>
      </w:r>
      <w:r w:rsidR="00F720C0">
        <w:t xml:space="preserve"> (Senior Center)</w:t>
      </w:r>
      <w:r w:rsidR="00EE0DE1">
        <w:t xml:space="preserve"> </w:t>
      </w:r>
    </w:p>
    <w:p w14:paraId="4F6B1111" w14:textId="60FEA034" w:rsidR="00FF6492" w:rsidRDefault="00F720C0" w:rsidP="005C7C3F">
      <w:r>
        <w:t>The Council on Aging (COA) sponsor</w:t>
      </w:r>
      <w:r w:rsidR="00590F24">
        <w:t>s</w:t>
      </w:r>
      <w:r>
        <w:t>, coordinate</w:t>
      </w:r>
      <w:r w:rsidR="00590F24">
        <w:t>s</w:t>
      </w:r>
      <w:r>
        <w:t>, and conduct</w:t>
      </w:r>
      <w:r w:rsidR="00590F24">
        <w:t>s</w:t>
      </w:r>
      <w:r>
        <w:t xml:space="preserve"> educational, social, and recreational services and programs at the Mashpee Senior Center</w:t>
      </w:r>
      <w:r w:rsidR="00590F24">
        <w:t xml:space="preserve">. The COA also </w:t>
      </w:r>
      <w:r>
        <w:t>identif</w:t>
      </w:r>
      <w:r w:rsidR="00590F24">
        <w:t>ies</w:t>
      </w:r>
      <w:r>
        <w:t xml:space="preserve"> and create</w:t>
      </w:r>
      <w:r w:rsidR="00590F24">
        <w:t>s</w:t>
      </w:r>
      <w:r>
        <w:t xml:space="preserve"> solutions </w:t>
      </w:r>
      <w:r w:rsidR="00590F24">
        <w:t>for</w:t>
      </w:r>
      <w:r>
        <w:t xml:space="preserve"> the empowerment and betterment of the </w:t>
      </w:r>
      <w:r w:rsidR="00415C9A">
        <w:t>Town</w:t>
      </w:r>
      <w:r>
        <w:t>’s senior population. The Senior Center is located at 26 Frank E. Hicks Drive, adjacent to the Police and Fire Stations.</w:t>
      </w:r>
      <w:r w:rsidR="00590F24">
        <w:t xml:space="preserve"> </w:t>
      </w:r>
      <w:r w:rsidR="005C7C3F">
        <w:t>The Mashpee Senior Center is a site for a variety of different support groups and functions</w:t>
      </w:r>
      <w:r w:rsidR="00FF6492">
        <w:t xml:space="preserve"> to assist Mashpee seniors. These include, but are not limited to</w:t>
      </w:r>
      <w:r w:rsidR="00590F24">
        <w:t>,</w:t>
      </w:r>
      <w:r w:rsidR="00FF6492">
        <w:t xml:space="preserve"> the following:</w:t>
      </w:r>
    </w:p>
    <w:p w14:paraId="4F1F3411" w14:textId="2DFDC981" w:rsidR="00FF6492" w:rsidRDefault="00FF6492" w:rsidP="00FF6492">
      <w:pPr>
        <w:pStyle w:val="ListParagraph"/>
        <w:numPr>
          <w:ilvl w:val="0"/>
          <w:numId w:val="6"/>
        </w:numPr>
      </w:pPr>
      <w:r>
        <w:t>Legal services</w:t>
      </w:r>
    </w:p>
    <w:p w14:paraId="704A8BCC" w14:textId="77777777" w:rsidR="00FF6492" w:rsidRDefault="00FF6492" w:rsidP="00FF6492">
      <w:pPr>
        <w:pStyle w:val="ListParagraph"/>
        <w:numPr>
          <w:ilvl w:val="0"/>
          <w:numId w:val="6"/>
        </w:numPr>
      </w:pPr>
      <w:r>
        <w:t>Grief counseling</w:t>
      </w:r>
    </w:p>
    <w:p w14:paraId="6C070D56" w14:textId="77777777" w:rsidR="00FF6492" w:rsidRDefault="00FF6492" w:rsidP="00FF6492">
      <w:pPr>
        <w:pStyle w:val="ListParagraph"/>
        <w:numPr>
          <w:ilvl w:val="0"/>
          <w:numId w:val="6"/>
        </w:numPr>
      </w:pPr>
      <w:r>
        <w:t>Mental health consultation</w:t>
      </w:r>
    </w:p>
    <w:p w14:paraId="1B4A8D35" w14:textId="77777777" w:rsidR="00FF6492" w:rsidRDefault="00FF6492" w:rsidP="00FF6492">
      <w:pPr>
        <w:pStyle w:val="ListParagraph"/>
        <w:numPr>
          <w:ilvl w:val="0"/>
          <w:numId w:val="6"/>
        </w:numPr>
      </w:pPr>
      <w:r>
        <w:lastRenderedPageBreak/>
        <w:t>Blood pressure clinics</w:t>
      </w:r>
    </w:p>
    <w:p w14:paraId="29D03CD0" w14:textId="77777777" w:rsidR="00FF6492" w:rsidRDefault="00FF6492" w:rsidP="00FF6492">
      <w:pPr>
        <w:pStyle w:val="ListParagraph"/>
        <w:numPr>
          <w:ilvl w:val="0"/>
          <w:numId w:val="6"/>
        </w:numPr>
      </w:pPr>
      <w:r>
        <w:t>Foot care clinic</w:t>
      </w:r>
    </w:p>
    <w:p w14:paraId="7BE46B04" w14:textId="77777777" w:rsidR="00FF6492" w:rsidRDefault="00FF6492" w:rsidP="00FF6492">
      <w:pPr>
        <w:pStyle w:val="ListParagraph"/>
        <w:numPr>
          <w:ilvl w:val="0"/>
          <w:numId w:val="6"/>
        </w:numPr>
      </w:pPr>
      <w:r>
        <w:t>Hope Dementia &amp; Alzheimer’s Services Caregiver Support Group</w:t>
      </w:r>
    </w:p>
    <w:p w14:paraId="3BB2E798" w14:textId="77777777" w:rsidR="00FF6492" w:rsidRDefault="00FF6492" w:rsidP="00FF6492">
      <w:pPr>
        <w:pStyle w:val="ListParagraph"/>
        <w:numPr>
          <w:ilvl w:val="0"/>
          <w:numId w:val="6"/>
        </w:numPr>
      </w:pPr>
      <w:r>
        <w:t>Serving the Health Insurance Needs of Everyone (SHINE) counseling</w:t>
      </w:r>
    </w:p>
    <w:p w14:paraId="728EA630" w14:textId="596B7A00" w:rsidR="005C7C3F" w:rsidRDefault="00FF6492" w:rsidP="00FF6492">
      <w:pPr>
        <w:pStyle w:val="ListParagraph"/>
        <w:numPr>
          <w:ilvl w:val="0"/>
          <w:numId w:val="6"/>
        </w:numPr>
      </w:pPr>
      <w:r>
        <w:t>Parkinson’s Support Group</w:t>
      </w:r>
    </w:p>
    <w:p w14:paraId="0B342C4B" w14:textId="15151704" w:rsidR="00FF6492" w:rsidRDefault="00FF6492" w:rsidP="00FF6492">
      <w:pPr>
        <w:pStyle w:val="ListParagraph"/>
        <w:numPr>
          <w:ilvl w:val="0"/>
          <w:numId w:val="6"/>
        </w:numPr>
      </w:pPr>
      <w:r>
        <w:t>Hearing tests</w:t>
      </w:r>
    </w:p>
    <w:p w14:paraId="6520C141" w14:textId="7695B604" w:rsidR="00FF6492" w:rsidRDefault="00FF6492" w:rsidP="00FF6492">
      <w:pPr>
        <w:pStyle w:val="ListParagraph"/>
        <w:numPr>
          <w:ilvl w:val="0"/>
          <w:numId w:val="6"/>
        </w:numPr>
      </w:pPr>
      <w:r>
        <w:t>Candid Coffee Hour (with a nurse from the VNA of Cape Cod)</w:t>
      </w:r>
    </w:p>
    <w:p w14:paraId="6874C1B2" w14:textId="7BFCCA3A" w:rsidR="00FF6492" w:rsidRDefault="00FF6492" w:rsidP="00FF6492">
      <w:pPr>
        <w:pStyle w:val="ListParagraph"/>
        <w:numPr>
          <w:ilvl w:val="0"/>
          <w:numId w:val="6"/>
        </w:numPr>
      </w:pPr>
      <w:r>
        <w:t>Veteran’s Services</w:t>
      </w:r>
    </w:p>
    <w:p w14:paraId="2BE70A22" w14:textId="4EEE0D92" w:rsidR="00FF6492" w:rsidRDefault="00FF6492" w:rsidP="00FF6492">
      <w:pPr>
        <w:pStyle w:val="ListParagraph"/>
        <w:numPr>
          <w:ilvl w:val="0"/>
          <w:numId w:val="6"/>
        </w:numPr>
      </w:pPr>
      <w:r>
        <w:t>Sight Loss Services Peer Support Group</w:t>
      </w:r>
    </w:p>
    <w:p w14:paraId="7124A68B" w14:textId="2D72B2F2" w:rsidR="00FF6492" w:rsidRDefault="00FF6492" w:rsidP="00FF6492">
      <w:r>
        <w:t>In addition to the services listed above, the COA coordinates a host of social activities including art and craft classes, dance classes, book club</w:t>
      </w:r>
      <w:r w:rsidR="00590F24">
        <w:t>s</w:t>
      </w:r>
      <w:r>
        <w:t>, exercise classes, and sports</w:t>
      </w:r>
      <w:r w:rsidR="00590F24">
        <w:t>-</w:t>
      </w:r>
      <w:r>
        <w:t xml:space="preserve">related activities and groups. The COA also coordinates support services and appointments to assist seniors with tax preparation, legal appointments, library services, and medical appointments. </w:t>
      </w:r>
    </w:p>
    <w:p w14:paraId="1D8B6678" w14:textId="2354DFDB" w:rsidR="00FF6492" w:rsidRDefault="00590F24" w:rsidP="00FF6492">
      <w:r>
        <w:t>T</w:t>
      </w:r>
      <w:r w:rsidR="00FF6492">
        <w:t xml:space="preserve">wo transportation options </w:t>
      </w:r>
      <w:r>
        <w:t xml:space="preserve">are </w:t>
      </w:r>
      <w:r w:rsidR="00FF6492">
        <w:t xml:space="preserve">available to Mashpee seniors through the COA. The Senior Center operates a van service that runs between Mashpee and other local </w:t>
      </w:r>
      <w:r w:rsidR="00415C9A">
        <w:t>Town</w:t>
      </w:r>
      <w:r w:rsidR="00FF6492">
        <w:t>s on a scheduled basis. The van is handicapped</w:t>
      </w:r>
      <w:r>
        <w:t>-</w:t>
      </w:r>
      <w:r w:rsidR="00FF6492">
        <w:t xml:space="preserve">accessible. The second option is transportation to local doctor’s appointments which are arranged through COA volunteers. </w:t>
      </w:r>
      <w:r>
        <w:t>A</w:t>
      </w:r>
      <w:r w:rsidR="00FF6492">
        <w:t xml:space="preserve">dditional opportunities for bus service </w:t>
      </w:r>
      <w:r>
        <w:t xml:space="preserve">exist </w:t>
      </w:r>
      <w:r w:rsidR="00FF6492">
        <w:t xml:space="preserve">through the Cape Cod Regional Transit Authority (CCRTA), which provides transportation to Boston hospitals. </w:t>
      </w:r>
    </w:p>
    <w:p w14:paraId="7185363C" w14:textId="41CA27D4" w:rsidR="00465220" w:rsidRDefault="00B152FD" w:rsidP="00194224">
      <w:pPr>
        <w:pStyle w:val="Heading3"/>
      </w:pPr>
      <w:r>
        <w:t xml:space="preserve">Board of </w:t>
      </w:r>
      <w:r w:rsidR="00465220" w:rsidRPr="002A7335">
        <w:t>Health</w:t>
      </w:r>
    </w:p>
    <w:p w14:paraId="0366C896" w14:textId="493FB454" w:rsidR="00B152FD" w:rsidRDefault="00B152FD">
      <w:r>
        <w:t>The Mashpee Board of Health (</w:t>
      </w:r>
      <w:commentRangeStart w:id="21"/>
      <w:commentRangeStart w:id="22"/>
      <w:r>
        <w:t>BO</w:t>
      </w:r>
      <w:ins w:id="23" w:author="Leeds, Logan" w:date="2024-01-03T09:58:00Z">
        <w:r w:rsidR="00C2315F">
          <w:t>H</w:t>
        </w:r>
      </w:ins>
      <w:del w:id="24" w:author="Leeds, Logan" w:date="2024-01-03T09:58:00Z">
        <w:r w:rsidDel="00C2315F">
          <w:delText>A</w:delText>
        </w:r>
      </w:del>
      <w:commentRangeEnd w:id="21"/>
      <w:r w:rsidR="007D2B6D">
        <w:rPr>
          <w:rStyle w:val="CommentReference"/>
        </w:rPr>
        <w:commentReference w:id="21"/>
      </w:r>
      <w:commentRangeEnd w:id="22"/>
      <w:r w:rsidR="00BD6DF7">
        <w:rPr>
          <w:rStyle w:val="CommentReference"/>
        </w:rPr>
        <w:commentReference w:id="22"/>
      </w:r>
      <w:r>
        <w:t>) licenses and inspects all food service, retail food, catering, mobile food, residential kitchen</w:t>
      </w:r>
      <w:r w:rsidR="00590F24">
        <w:t>,</w:t>
      </w:r>
      <w:r>
        <w:t xml:space="preserve"> and bakery facilities in Mashpee. They also license, inspect, and address complaints regarding all semi-public swimming pools (condominiums and hotels), tobacco retailers, tanning facilities, bodywork facilities, stables, kennels, housing, motels, camps, and trailer parks in the </w:t>
      </w:r>
      <w:r w:rsidR="00415C9A">
        <w:t>Town</w:t>
      </w:r>
      <w:r>
        <w:t>. The BO</w:t>
      </w:r>
      <w:ins w:id="25" w:author="Leeds, Logan" w:date="2024-01-03T09:59:00Z">
        <w:r w:rsidR="00C2315F">
          <w:t>H</w:t>
        </w:r>
      </w:ins>
      <w:del w:id="26" w:author="Leeds, Logan" w:date="2024-01-03T09:59:00Z">
        <w:r w:rsidDel="00C2315F">
          <w:delText>A</w:delText>
        </w:r>
      </w:del>
      <w:r>
        <w:t xml:space="preserve"> also oversees the operation and maintenance of the capped sanitary landfill at Ashers Path and is responsible for septic system plan review, permitting, and approval, as well as the licensing of septic pumpers and installers. During the summer season (Memorial Day to Labor Day) the BO</w:t>
      </w:r>
      <w:ins w:id="27" w:author="Leeds, Logan" w:date="2024-01-03T09:59:00Z">
        <w:r w:rsidR="00C2315F">
          <w:t>H</w:t>
        </w:r>
      </w:ins>
      <w:del w:id="28" w:author="Leeds, Logan" w:date="2024-01-03T09:59:00Z">
        <w:r w:rsidDel="00C2315F">
          <w:delText>A</w:delText>
        </w:r>
      </w:del>
      <w:r>
        <w:t xml:space="preserve"> oversees the sampling of all bathing beaches in </w:t>
      </w:r>
      <w:r w:rsidR="00415C9A">
        <w:t>Town</w:t>
      </w:r>
      <w:r>
        <w:t>.</w:t>
      </w:r>
    </w:p>
    <w:p w14:paraId="46C239A3" w14:textId="3CC9D88D" w:rsidR="00B152FD" w:rsidRPr="00B152FD" w:rsidRDefault="00B152FD" w:rsidP="00B152FD">
      <w:r>
        <w:t xml:space="preserve">The </w:t>
      </w:r>
      <w:del w:id="29" w:author="Leeds, Logan" w:date="2024-01-03T09:59:00Z">
        <w:r w:rsidDel="00C2315F">
          <w:delText>Board of Health</w:delText>
        </w:r>
      </w:del>
      <w:ins w:id="30" w:author="Leeds, Logan" w:date="2024-01-03T09:59:00Z">
        <w:r w:rsidR="00C2315F">
          <w:t>BOH</w:t>
        </w:r>
      </w:ins>
      <w:r>
        <w:t xml:space="preserve"> is located at 16 Great Neck Road North</w:t>
      </w:r>
      <w:r w:rsidR="0085060F">
        <w:t xml:space="preserve">, in the </w:t>
      </w:r>
      <w:r w:rsidR="00415C9A">
        <w:t>Town</w:t>
      </w:r>
      <w:r w:rsidR="0085060F">
        <w:t xml:space="preserve"> Hall,</w:t>
      </w:r>
      <w:r>
        <w:t xml:space="preserve"> and is staffed by a Health Agent, Assistant Health Agent, a Code Compliance Inspector, and an Administrative Secretary. </w:t>
      </w:r>
    </w:p>
    <w:p w14:paraId="274D8549" w14:textId="541EE157" w:rsidR="005454F4" w:rsidRPr="00A8642B" w:rsidRDefault="005454F4" w:rsidP="00194224">
      <w:pPr>
        <w:pStyle w:val="Heading3"/>
      </w:pPr>
      <w:r w:rsidRPr="00A8642B">
        <w:t xml:space="preserve">Department of Human Services </w:t>
      </w:r>
    </w:p>
    <w:p w14:paraId="6E16B681" w14:textId="3DE5C313" w:rsidR="00DD6C35" w:rsidRDefault="005454F4" w:rsidP="005454F4">
      <w:r w:rsidRPr="007571B6">
        <w:t xml:space="preserve">The Mashpee Department of Human Services offers resources and solutions for community members who are in need of support. Numerous municipal, regional, and federal entities work with the Department of Human Services and Mashpee Human Services Committee to help Mashpee residents. Through a variety of clinical and other services, the Department assesses and advocates for food access, housing provisions, youth and senior services, substance abuse, and mental health awareness. </w:t>
      </w:r>
      <w:r w:rsidR="00DD6C35">
        <w:t xml:space="preserve">The following are </w:t>
      </w:r>
      <w:r w:rsidR="00415C9A">
        <w:t>Town</w:t>
      </w:r>
      <w:r w:rsidR="00925F6B">
        <w:t xml:space="preserve"> funded contracts for FY 2022</w:t>
      </w:r>
      <w:r w:rsidR="00DD6C35">
        <w:t>:</w:t>
      </w:r>
    </w:p>
    <w:p w14:paraId="190299C0" w14:textId="55379CF8" w:rsidR="00DD6C35" w:rsidRDefault="00925F6B" w:rsidP="00DD6C35">
      <w:pPr>
        <w:pStyle w:val="ListParagraph"/>
        <w:numPr>
          <w:ilvl w:val="0"/>
          <w:numId w:val="9"/>
        </w:numPr>
      </w:pPr>
      <w:r>
        <w:t xml:space="preserve">AIDS Support Group of Cape Cod </w:t>
      </w:r>
    </w:p>
    <w:p w14:paraId="5425C176" w14:textId="77777777" w:rsidR="00DD6C35" w:rsidRDefault="00925F6B" w:rsidP="00DD6C35">
      <w:pPr>
        <w:pStyle w:val="ListParagraph"/>
        <w:numPr>
          <w:ilvl w:val="0"/>
          <w:numId w:val="9"/>
        </w:numPr>
      </w:pPr>
      <w:r>
        <w:t>Big Brothers/Big Sisters of Cape Cod &amp; The Islands</w:t>
      </w:r>
    </w:p>
    <w:p w14:paraId="2AA0F000" w14:textId="77777777" w:rsidR="00DD6C35" w:rsidRDefault="00925F6B" w:rsidP="00DD6C35">
      <w:pPr>
        <w:pStyle w:val="ListParagraph"/>
        <w:numPr>
          <w:ilvl w:val="0"/>
          <w:numId w:val="9"/>
        </w:numPr>
      </w:pPr>
      <w:proofErr w:type="spellStart"/>
      <w:r>
        <w:t>Capeabilities</w:t>
      </w:r>
      <w:proofErr w:type="spellEnd"/>
    </w:p>
    <w:p w14:paraId="3A72F602" w14:textId="77777777" w:rsidR="00DD6C35" w:rsidRDefault="00925F6B" w:rsidP="00DD6C35">
      <w:pPr>
        <w:pStyle w:val="ListParagraph"/>
        <w:numPr>
          <w:ilvl w:val="0"/>
          <w:numId w:val="9"/>
        </w:numPr>
      </w:pPr>
      <w:r>
        <w:lastRenderedPageBreak/>
        <w:t>Community Health Center</w:t>
      </w:r>
    </w:p>
    <w:p w14:paraId="759BA8E4" w14:textId="296D4DE0" w:rsidR="00DD6C35" w:rsidRDefault="00925F6B" w:rsidP="00DD6C35">
      <w:pPr>
        <w:pStyle w:val="ListParagraph"/>
        <w:numPr>
          <w:ilvl w:val="0"/>
          <w:numId w:val="9"/>
        </w:numPr>
      </w:pPr>
      <w:r>
        <w:t xml:space="preserve">Falmouth Service Center </w:t>
      </w:r>
    </w:p>
    <w:p w14:paraId="7666E3ED" w14:textId="2092D4C8" w:rsidR="00DD6C35" w:rsidRDefault="00925F6B" w:rsidP="00DD6C35">
      <w:pPr>
        <w:pStyle w:val="ListParagraph"/>
        <w:numPr>
          <w:ilvl w:val="0"/>
          <w:numId w:val="9"/>
        </w:numPr>
      </w:pPr>
      <w:r>
        <w:t>Independence House</w:t>
      </w:r>
    </w:p>
    <w:p w14:paraId="5D5AACA5" w14:textId="238AD81C" w:rsidR="00DD6C35" w:rsidRDefault="00925F6B" w:rsidP="00DD6C35">
      <w:pPr>
        <w:pStyle w:val="ListParagraph"/>
        <w:numPr>
          <w:ilvl w:val="0"/>
          <w:numId w:val="9"/>
        </w:numPr>
      </w:pPr>
      <w:r>
        <w:t>South Coastal Legal Services</w:t>
      </w:r>
    </w:p>
    <w:p w14:paraId="217254A1" w14:textId="7D1E81ED" w:rsidR="00DD6C35" w:rsidRDefault="00925F6B" w:rsidP="00DD6C35">
      <w:pPr>
        <w:pStyle w:val="ListParagraph"/>
        <w:numPr>
          <w:ilvl w:val="0"/>
          <w:numId w:val="9"/>
        </w:numPr>
      </w:pPr>
      <w:r>
        <w:t>Salvation Army</w:t>
      </w:r>
    </w:p>
    <w:p w14:paraId="3302908A" w14:textId="062F189F" w:rsidR="00DD6C35" w:rsidRDefault="00925F6B" w:rsidP="00DD6C35">
      <w:pPr>
        <w:pStyle w:val="ListParagraph"/>
        <w:numPr>
          <w:ilvl w:val="0"/>
          <w:numId w:val="9"/>
        </w:numPr>
      </w:pPr>
      <w:r>
        <w:t xml:space="preserve">Sight Loss Services </w:t>
      </w:r>
    </w:p>
    <w:p w14:paraId="734936D7" w14:textId="0FBBA108" w:rsidR="00DD6C35" w:rsidRDefault="00925F6B" w:rsidP="00DD6C35">
      <w:pPr>
        <w:pStyle w:val="ListParagraph"/>
        <w:numPr>
          <w:ilvl w:val="0"/>
          <w:numId w:val="9"/>
        </w:numPr>
      </w:pPr>
      <w:r>
        <w:t>St. Vincent De Paul Society</w:t>
      </w:r>
    </w:p>
    <w:p w14:paraId="63FEFA77" w14:textId="35D3F1EE" w:rsidR="005454F4" w:rsidRPr="007571B6" w:rsidRDefault="00925F6B" w:rsidP="0013251D">
      <w:pPr>
        <w:pStyle w:val="ListParagraph"/>
        <w:numPr>
          <w:ilvl w:val="0"/>
          <w:numId w:val="9"/>
        </w:numPr>
      </w:pPr>
      <w:r>
        <w:t xml:space="preserve">Visiting Nurses Association  </w:t>
      </w:r>
    </w:p>
    <w:p w14:paraId="04D48C03" w14:textId="434CA0BC" w:rsidR="006D3069" w:rsidRDefault="006D3069" w:rsidP="00194224">
      <w:pPr>
        <w:pStyle w:val="Heading3"/>
      </w:pPr>
      <w:r>
        <w:t>Public Safety</w:t>
      </w:r>
    </w:p>
    <w:p w14:paraId="6DBF1A72" w14:textId="52305BBC" w:rsidR="00BE529A" w:rsidRPr="00BE529A" w:rsidRDefault="00BE529A" w:rsidP="0038263A">
      <w:pPr>
        <w:pStyle w:val="BodyText"/>
      </w:pPr>
      <w:r>
        <w:t>The topic of public safety includes police, fire, and emergency management services. These organizations work cooperatively to ensure the overall health, safety, and welfare of Mashpee residents.</w:t>
      </w:r>
    </w:p>
    <w:p w14:paraId="02D6779A" w14:textId="73186FB2" w:rsidR="00EE0DE1" w:rsidRDefault="00BE529A" w:rsidP="0013251D">
      <w:pPr>
        <w:pStyle w:val="Sub-Subheadings"/>
      </w:pPr>
      <w:r w:rsidRPr="00BE529A">
        <w:t>Police</w:t>
      </w:r>
    </w:p>
    <w:p w14:paraId="52311C68" w14:textId="0B81EA97" w:rsidR="00BE529A" w:rsidRPr="00EE0DE1" w:rsidRDefault="00D63CC7" w:rsidP="00EB584E">
      <w:pPr>
        <w:rPr>
          <w:b/>
          <w:bCs/>
          <w:color w:val="4472C4" w:themeColor="accent1"/>
        </w:rPr>
      </w:pPr>
      <w:r w:rsidRPr="005A74E0">
        <w:rPr>
          <w:noProof/>
        </w:rPr>
        <w:drawing>
          <wp:anchor distT="0" distB="0" distL="114300" distR="114300" simplePos="0" relativeHeight="251658240" behindDoc="0" locked="0" layoutInCell="1" allowOverlap="1" wp14:anchorId="667BDDE2" wp14:editId="1DD9FB9D">
            <wp:simplePos x="0" y="0"/>
            <wp:positionH relativeFrom="margin">
              <wp:posOffset>4041140</wp:posOffset>
            </wp:positionH>
            <wp:positionV relativeFrom="paragraph">
              <wp:posOffset>27940</wp:posOffset>
            </wp:positionV>
            <wp:extent cx="1828800" cy="2197735"/>
            <wp:effectExtent l="0" t="0" r="0" b="0"/>
            <wp:wrapSquare wrapText="bothSides"/>
            <wp:docPr id="2" name="Picture 2" descr="A few flags in front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ew flags in front of a house&#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18645" b="1431"/>
                    <a:stretch/>
                  </pic:blipFill>
                  <pic:spPr bwMode="auto">
                    <a:xfrm>
                      <a:off x="0" y="0"/>
                      <a:ext cx="1828800" cy="219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29A">
        <w:rPr>
          <w:color w:val="000000" w:themeColor="text1"/>
        </w:rPr>
        <w:t xml:space="preserve">The Mashpee Police Department is responsible </w:t>
      </w:r>
      <w:r w:rsidR="0038263A">
        <w:rPr>
          <w:color w:val="000000" w:themeColor="text1"/>
        </w:rPr>
        <w:t xml:space="preserve">for </w:t>
      </w:r>
      <w:r w:rsidR="00BE529A">
        <w:rPr>
          <w:color w:val="000000" w:themeColor="text1"/>
        </w:rPr>
        <w:t>protecting the life and property of Mashpee</w:t>
      </w:r>
      <w:r w:rsidR="005A74E0" w:rsidRPr="005A74E0">
        <w:rPr>
          <w:noProof/>
        </w:rPr>
        <w:t xml:space="preserve"> </w:t>
      </w:r>
      <w:r w:rsidR="00BE529A">
        <w:rPr>
          <w:color w:val="000000" w:themeColor="text1"/>
        </w:rPr>
        <w:t xml:space="preserve">residents, and preservation of peace within the community. The </w:t>
      </w:r>
      <w:r w:rsidR="0038263A">
        <w:rPr>
          <w:color w:val="000000" w:themeColor="text1"/>
        </w:rPr>
        <w:t>P</w:t>
      </w:r>
      <w:r w:rsidR="00BE529A">
        <w:rPr>
          <w:color w:val="000000" w:themeColor="text1"/>
        </w:rPr>
        <w:t xml:space="preserve">olice </w:t>
      </w:r>
      <w:r w:rsidR="0038263A">
        <w:rPr>
          <w:color w:val="000000" w:themeColor="text1"/>
        </w:rPr>
        <w:t>D</w:t>
      </w:r>
      <w:r w:rsidR="00BE529A">
        <w:rPr>
          <w:color w:val="000000" w:themeColor="text1"/>
        </w:rPr>
        <w:t>epartment performs a variety of functions including</w:t>
      </w:r>
      <w:r w:rsidR="0038263A">
        <w:rPr>
          <w:color w:val="000000" w:themeColor="text1"/>
        </w:rPr>
        <w:t>,</w:t>
      </w:r>
      <w:r w:rsidR="00BE529A">
        <w:rPr>
          <w:color w:val="000000" w:themeColor="text1"/>
        </w:rPr>
        <w:t xml:space="preserve"> but not limited to</w:t>
      </w:r>
      <w:r w:rsidR="0038263A">
        <w:rPr>
          <w:color w:val="000000" w:themeColor="text1"/>
        </w:rPr>
        <w:t>,</w:t>
      </w:r>
      <w:r w:rsidR="00BE529A">
        <w:rPr>
          <w:color w:val="000000" w:themeColor="text1"/>
        </w:rPr>
        <w:t xml:space="preserve"> the prevention of crime, apprehension of criminals, protection of rights of persons and property, and the enforcement of </w:t>
      </w:r>
      <w:r w:rsidR="00C211DC">
        <w:rPr>
          <w:color w:val="000000" w:themeColor="text1"/>
        </w:rPr>
        <w:t>Massachusetts General Laws</w:t>
      </w:r>
      <w:r w:rsidR="00BE529A">
        <w:rPr>
          <w:color w:val="000000" w:themeColor="text1"/>
        </w:rPr>
        <w:t xml:space="preserve"> and the </w:t>
      </w:r>
      <w:r w:rsidR="005A74E0">
        <w:rPr>
          <w:color w:val="000000" w:themeColor="text1"/>
        </w:rPr>
        <w:t xml:space="preserve">bylaws of the </w:t>
      </w:r>
      <w:r w:rsidR="00415C9A">
        <w:rPr>
          <w:color w:val="000000" w:themeColor="text1"/>
        </w:rPr>
        <w:t>Town</w:t>
      </w:r>
      <w:r w:rsidR="005A74E0">
        <w:rPr>
          <w:color w:val="000000" w:themeColor="text1"/>
        </w:rPr>
        <w:t xml:space="preserve"> of Mashpee. The Police Department also assists other </w:t>
      </w:r>
      <w:r w:rsidR="00415C9A">
        <w:rPr>
          <w:color w:val="000000" w:themeColor="text1"/>
        </w:rPr>
        <w:t>Town</w:t>
      </w:r>
      <w:r w:rsidR="005A74E0">
        <w:rPr>
          <w:color w:val="000000" w:themeColor="text1"/>
        </w:rPr>
        <w:t xml:space="preserve"> Departments and </w:t>
      </w:r>
      <w:r w:rsidR="0038263A">
        <w:rPr>
          <w:color w:val="000000" w:themeColor="text1"/>
        </w:rPr>
        <w:t>officials</w:t>
      </w:r>
      <w:r w:rsidR="005A74E0">
        <w:rPr>
          <w:color w:val="000000" w:themeColor="text1"/>
        </w:rPr>
        <w:t xml:space="preserve"> in the performance of their duties when necessary.</w:t>
      </w:r>
    </w:p>
    <w:p w14:paraId="00243BED" w14:textId="08DB5922" w:rsidR="00C211DC" w:rsidRPr="0013251D" w:rsidRDefault="00D63CC7" w:rsidP="00EB584E">
      <w:ins w:id="31" w:author="Leeds, Logan" w:date="2024-01-04T08:28:00Z">
        <w:r>
          <w:rPr>
            <w:noProof/>
            <w:color w:val="000000" w:themeColor="text1"/>
          </w:rPr>
          <mc:AlternateContent>
            <mc:Choice Requires="wps">
              <w:drawing>
                <wp:anchor distT="0" distB="0" distL="114300" distR="114300" simplePos="0" relativeHeight="251659264" behindDoc="0" locked="0" layoutInCell="1" allowOverlap="1" wp14:anchorId="61F7301C" wp14:editId="26560AAF">
                  <wp:simplePos x="0" y="0"/>
                  <wp:positionH relativeFrom="column">
                    <wp:posOffset>3947160</wp:posOffset>
                  </wp:positionH>
                  <wp:positionV relativeFrom="paragraph">
                    <wp:posOffset>462915</wp:posOffset>
                  </wp:positionV>
                  <wp:extent cx="1982470" cy="617220"/>
                  <wp:effectExtent l="0" t="0" r="0" b="0"/>
                  <wp:wrapSquare wrapText="bothSides"/>
                  <wp:docPr id="1464875317" name="Text Box 1"/>
                  <wp:cNvGraphicFramePr/>
                  <a:graphic xmlns:a="http://schemas.openxmlformats.org/drawingml/2006/main">
                    <a:graphicData uri="http://schemas.microsoft.com/office/word/2010/wordprocessingShape">
                      <wps:wsp>
                        <wps:cNvSpPr txBox="1"/>
                        <wps:spPr>
                          <a:xfrm>
                            <a:off x="0" y="0"/>
                            <a:ext cx="1982470" cy="617220"/>
                          </a:xfrm>
                          <a:prstGeom prst="rect">
                            <a:avLst/>
                          </a:prstGeom>
                          <a:solidFill>
                            <a:schemeClr val="lt1"/>
                          </a:solidFill>
                          <a:ln w="6350">
                            <a:noFill/>
                          </a:ln>
                        </wps:spPr>
                        <wps:txbx>
                          <w:txbxContent>
                            <w:p w14:paraId="35F7070D" w14:textId="0D312818" w:rsidR="00D63CC7" w:rsidRPr="00D63CC7" w:rsidRDefault="00D63CC7">
                              <w:pPr>
                                <w:spacing w:after="0"/>
                                <w:jc w:val="left"/>
                                <w:rPr>
                                  <w:ins w:id="32" w:author="Leeds, Logan" w:date="2024-01-04T08:30:00Z"/>
                                  <w:b/>
                                  <w:bCs/>
                                  <w:sz w:val="20"/>
                                  <w:szCs w:val="20"/>
                                  <w:rPrChange w:id="33" w:author="Leeds, Logan" w:date="2024-01-04T08:31:00Z">
                                    <w:rPr>
                                      <w:ins w:id="34" w:author="Leeds, Logan" w:date="2024-01-04T08:30:00Z"/>
                                    </w:rPr>
                                  </w:rPrChange>
                                </w:rPr>
                                <w:pPrChange w:id="35" w:author="Leeds, Logan" w:date="2024-01-04T08:32:00Z">
                                  <w:pPr/>
                                </w:pPrChange>
                              </w:pPr>
                              <w:ins w:id="36" w:author="Leeds, Logan" w:date="2024-01-04T08:30:00Z">
                                <w:r w:rsidRPr="00D63CC7">
                                  <w:rPr>
                                    <w:b/>
                                    <w:bCs/>
                                    <w:sz w:val="20"/>
                                    <w:szCs w:val="20"/>
                                    <w:rPrChange w:id="37" w:author="Leeds, Logan" w:date="2024-01-04T08:31:00Z">
                                      <w:rPr/>
                                    </w:rPrChange>
                                  </w:rPr>
                                  <w:t>Figure 8-1. Mashpee Police Department</w:t>
                                </w:r>
                              </w:ins>
                            </w:p>
                            <w:p w14:paraId="7C6F1065" w14:textId="1E691EA6" w:rsidR="00D63CC7" w:rsidRPr="00D63CC7" w:rsidRDefault="00D63CC7">
                              <w:pPr>
                                <w:jc w:val="left"/>
                                <w:rPr>
                                  <w:i/>
                                  <w:iCs/>
                                  <w:sz w:val="20"/>
                                  <w:szCs w:val="20"/>
                                  <w:rPrChange w:id="38" w:author="Leeds, Logan" w:date="2024-01-04T08:31:00Z">
                                    <w:rPr/>
                                  </w:rPrChange>
                                </w:rPr>
                                <w:pPrChange w:id="39" w:author="Leeds, Logan" w:date="2024-01-04T08:30:00Z">
                                  <w:pPr/>
                                </w:pPrChange>
                              </w:pPr>
                              <w:ins w:id="40" w:author="Leeds, Logan" w:date="2024-01-04T08:30:00Z">
                                <w:r w:rsidRPr="00D63CC7">
                                  <w:rPr>
                                    <w:i/>
                                    <w:iCs/>
                                    <w:sz w:val="20"/>
                                    <w:szCs w:val="20"/>
                                    <w:rPrChange w:id="41" w:author="Leeds, Logan" w:date="2024-01-04T08:31:00Z">
                                      <w:rPr/>
                                    </w:rPrChange>
                                  </w:rPr>
                                  <w:t>Source: Town of Mashpee, 2023</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7301C" id="_x0000_t202" coordsize="21600,21600" o:spt="202" path="m,l,21600r21600,l21600,xe">
                  <v:stroke joinstyle="miter"/>
                  <v:path gradientshapeok="t" o:connecttype="rect"/>
                </v:shapetype>
                <v:shape id="Text Box 1" o:spid="_x0000_s1026" type="#_x0000_t202" style="position:absolute;left:0;text-align:left;margin-left:310.8pt;margin-top:36.45pt;width:156.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" fillcolor="white [3201]" stroked="f" strokeweight=".5pt">
                  <v:textbox>
                    <w:txbxContent>
                      <w:p w14:paraId="35F7070D" w14:textId="0D312818" w:rsidR="00D63CC7" w:rsidRPr="00D63CC7" w:rsidRDefault="00D63CC7">
                        <w:pPr>
                          <w:spacing w:after="0"/>
                          <w:jc w:val="left"/>
                          <w:rPr>
                            <w:ins w:id="42" w:author="Leeds, Logan" w:date="2024-01-04T08:30:00Z"/>
                            <w:b/>
                            <w:bCs/>
                            <w:sz w:val="20"/>
                            <w:szCs w:val="20"/>
                            <w:rPrChange w:id="43" w:author="Leeds, Logan" w:date="2024-01-04T08:31:00Z">
                              <w:rPr>
                                <w:ins w:id="44" w:author="Leeds, Logan" w:date="2024-01-04T08:30:00Z"/>
                              </w:rPr>
                            </w:rPrChange>
                          </w:rPr>
                          <w:pPrChange w:id="45" w:author="Leeds, Logan" w:date="2024-01-04T08:32:00Z">
                            <w:pPr/>
                          </w:pPrChange>
                        </w:pPr>
                        <w:ins w:id="46" w:author="Leeds, Logan" w:date="2024-01-04T08:30:00Z">
                          <w:r w:rsidRPr="00D63CC7">
                            <w:rPr>
                              <w:b/>
                              <w:bCs/>
                              <w:sz w:val="20"/>
                              <w:szCs w:val="20"/>
                              <w:rPrChange w:id="47" w:author="Leeds, Logan" w:date="2024-01-04T08:31:00Z">
                                <w:rPr/>
                              </w:rPrChange>
                            </w:rPr>
                            <w:t>Figure 8-1. Mashpee Police Department</w:t>
                          </w:r>
                        </w:ins>
                      </w:p>
                      <w:p w14:paraId="7C6F1065" w14:textId="1E691EA6" w:rsidR="00D63CC7" w:rsidRPr="00D63CC7" w:rsidRDefault="00D63CC7">
                        <w:pPr>
                          <w:jc w:val="left"/>
                          <w:rPr>
                            <w:i/>
                            <w:iCs/>
                            <w:sz w:val="20"/>
                            <w:szCs w:val="20"/>
                            <w:rPrChange w:id="48" w:author="Leeds, Logan" w:date="2024-01-04T08:31:00Z">
                              <w:rPr/>
                            </w:rPrChange>
                          </w:rPr>
                          <w:pPrChange w:id="49" w:author="Leeds, Logan" w:date="2024-01-04T08:30:00Z">
                            <w:pPr/>
                          </w:pPrChange>
                        </w:pPr>
                        <w:ins w:id="50" w:author="Leeds, Logan" w:date="2024-01-04T08:30:00Z">
                          <w:r w:rsidRPr="00D63CC7">
                            <w:rPr>
                              <w:i/>
                              <w:iCs/>
                              <w:sz w:val="20"/>
                              <w:szCs w:val="20"/>
                              <w:rPrChange w:id="51" w:author="Leeds, Logan" w:date="2024-01-04T08:31:00Z">
                                <w:rPr/>
                              </w:rPrChange>
                            </w:rPr>
                            <w:t>Source: Town of Mashpee, 2023</w:t>
                          </w:r>
                        </w:ins>
                      </w:p>
                    </w:txbxContent>
                  </v:textbox>
                  <w10:wrap type="square"/>
                </v:shape>
              </w:pict>
            </mc:Fallback>
          </mc:AlternateContent>
        </w:r>
      </w:ins>
      <w:r w:rsidR="005A74E0">
        <w:rPr>
          <w:color w:val="000000" w:themeColor="text1"/>
        </w:rPr>
        <w:t>The Mashpee Police Department is a full-service law enforcement organization</w:t>
      </w:r>
      <w:r w:rsidR="00C211DC">
        <w:rPr>
          <w:color w:val="000000" w:themeColor="text1"/>
        </w:rPr>
        <w:t>,</w:t>
      </w:r>
      <w:r w:rsidR="00701E16">
        <w:rPr>
          <w:color w:val="000000" w:themeColor="text1"/>
        </w:rPr>
        <w:t xml:space="preserve"> </w:t>
      </w:r>
      <w:r w:rsidR="00CD3068">
        <w:rPr>
          <w:color w:val="000000" w:themeColor="text1"/>
        </w:rPr>
        <w:t>fully accredited</w:t>
      </w:r>
      <w:r w:rsidR="00C211DC">
        <w:rPr>
          <w:color w:val="000000" w:themeColor="text1"/>
        </w:rPr>
        <w:t xml:space="preserve"> through the Massachusetts Commission on Police Accreditation</w:t>
      </w:r>
      <w:r w:rsidR="005A74E0">
        <w:rPr>
          <w:color w:val="000000" w:themeColor="text1"/>
        </w:rPr>
        <w:t xml:space="preserve"> </w:t>
      </w:r>
      <w:r w:rsidR="0038263A">
        <w:rPr>
          <w:color w:val="000000" w:themeColor="text1"/>
        </w:rPr>
        <w:t>that</w:t>
      </w:r>
      <w:r w:rsidR="005A74E0">
        <w:rPr>
          <w:color w:val="000000" w:themeColor="text1"/>
        </w:rPr>
        <w:t xml:space="preserve"> strive</w:t>
      </w:r>
      <w:r w:rsidR="0038263A">
        <w:rPr>
          <w:color w:val="000000" w:themeColor="text1"/>
        </w:rPr>
        <w:t>s</w:t>
      </w:r>
      <w:r w:rsidR="005A74E0">
        <w:rPr>
          <w:color w:val="000000" w:themeColor="text1"/>
        </w:rPr>
        <w:t xml:space="preserve"> to create an environment that fosters the development of partnerships within the community. </w:t>
      </w:r>
      <w:r w:rsidR="00C211DC">
        <w:rPr>
          <w:color w:val="000000" w:themeColor="text1"/>
        </w:rPr>
        <w:t xml:space="preserve">The Mashpee Police Department strongly </w:t>
      </w:r>
      <w:r w:rsidR="00C211DC" w:rsidRPr="0013251D">
        <w:rPr>
          <w:rFonts w:cs="Times New Roman"/>
        </w:rPr>
        <w:t xml:space="preserve">embraces the philosophy of community policing with all of our citizens.  The Community Services Unit is highly committed and dedicated to identifying the core needs of our community.  By providing outreach programs, specialized events and functions, we hope to build a strong collaborative supportive relationship, which will build public trust and mutual respect between our citizens and our police department, increasing the quality of life for those that live, work and visit the beautiful </w:t>
      </w:r>
      <w:r w:rsidR="00415C9A">
        <w:rPr>
          <w:rFonts w:cs="Times New Roman"/>
        </w:rPr>
        <w:t>Town</w:t>
      </w:r>
      <w:r w:rsidR="00C211DC" w:rsidRPr="0013251D">
        <w:rPr>
          <w:rFonts w:cs="Times New Roman"/>
        </w:rPr>
        <w:t xml:space="preserve"> of Mashpee.</w:t>
      </w:r>
    </w:p>
    <w:p w14:paraId="53710D61" w14:textId="104F774B" w:rsidR="00C211DC" w:rsidRPr="0013251D" w:rsidRDefault="005A74E0" w:rsidP="00EB584E">
      <w:pPr>
        <w:spacing w:line="240" w:lineRule="auto"/>
        <w:rPr>
          <w:rFonts w:cs="Times New Roman"/>
        </w:rPr>
      </w:pPr>
      <w:r>
        <w:rPr>
          <w:color w:val="000000" w:themeColor="text1"/>
        </w:rPr>
        <w:t>The Police Station is located at 19 Frank E. Hicks Drive, adjacent to the Mashpee Fire Department. The station was built in</w:t>
      </w:r>
      <w:r w:rsidR="00C211DC">
        <w:rPr>
          <w:color w:val="000000" w:themeColor="text1"/>
        </w:rPr>
        <w:t xml:space="preserve"> 1990</w:t>
      </w:r>
      <w:r>
        <w:rPr>
          <w:color w:val="000000" w:themeColor="text1"/>
        </w:rPr>
        <w:t>.</w:t>
      </w:r>
      <w:r w:rsidR="00CA1C00">
        <w:rPr>
          <w:color w:val="000000" w:themeColor="text1"/>
        </w:rPr>
        <w:t xml:space="preserve"> Currently</w:t>
      </w:r>
      <w:r w:rsidR="0038263A">
        <w:rPr>
          <w:color w:val="000000" w:themeColor="text1"/>
        </w:rPr>
        <w:t>,</w:t>
      </w:r>
      <w:r w:rsidR="00CA1C00">
        <w:rPr>
          <w:color w:val="000000" w:themeColor="text1"/>
        </w:rPr>
        <w:t xml:space="preserve"> there are 38 full</w:t>
      </w:r>
      <w:r w:rsidR="0038263A">
        <w:rPr>
          <w:color w:val="000000" w:themeColor="text1"/>
        </w:rPr>
        <w:t>-</w:t>
      </w:r>
      <w:r w:rsidR="00CA1C00">
        <w:rPr>
          <w:color w:val="000000" w:themeColor="text1"/>
        </w:rPr>
        <w:t xml:space="preserve">time </w:t>
      </w:r>
      <w:r w:rsidR="00CA1C00" w:rsidRPr="0013251D">
        <w:t xml:space="preserve">officers </w:t>
      </w:r>
      <w:r w:rsidR="00C211DC" w:rsidRPr="0013251D">
        <w:rPr>
          <w:rFonts w:cs="Times New Roman"/>
        </w:rPr>
        <w:t>1 full-time animal control officer, one full-time administrative assistant, 7 full-time public safety dispatchers, 1 part-time records clerk, one part time firearms licensing clerk, one part-time domestic violence coordinator, and five part-time reserve police officers.</w:t>
      </w:r>
      <w:r w:rsidR="00701E16">
        <w:rPr>
          <w:rFonts w:cs="Times New Roman"/>
        </w:rPr>
        <w:t xml:space="preserve"> The Department responded to over 40,500 service calls in 2021, resulting in 489 arrests or criminal applications.  </w:t>
      </w:r>
    </w:p>
    <w:p w14:paraId="32F54954" w14:textId="2290ABF3" w:rsidR="005A74E0" w:rsidRPr="0013251D" w:rsidRDefault="00CA1C00" w:rsidP="00EB584E">
      <w:r w:rsidRPr="0013251D">
        <w:t>The station is understaffed and should have approximate</w:t>
      </w:r>
      <w:r w:rsidR="0038263A" w:rsidRPr="0013251D">
        <w:t>ly</w:t>
      </w:r>
      <w:r w:rsidRPr="0013251D">
        <w:t xml:space="preserve"> 45-48</w:t>
      </w:r>
      <w:r w:rsidR="0038263A" w:rsidRPr="0013251D">
        <w:t xml:space="preserve"> officers and</w:t>
      </w:r>
      <w:r w:rsidRPr="0013251D">
        <w:t xml:space="preserve"> three administrative staff. The </w:t>
      </w:r>
      <w:r w:rsidR="0038263A" w:rsidRPr="0013251D">
        <w:t>Police Station</w:t>
      </w:r>
      <w:r w:rsidRPr="0013251D">
        <w:t xml:space="preserve"> </w:t>
      </w:r>
      <w:r w:rsidR="0038263A" w:rsidRPr="0013251D">
        <w:t>needs</w:t>
      </w:r>
      <w:r w:rsidRPr="0013251D">
        <w:t xml:space="preserve"> upgrades</w:t>
      </w:r>
      <w:r w:rsidR="0038263A" w:rsidRPr="0013251D">
        <w:t xml:space="preserve">, with </w:t>
      </w:r>
      <w:r w:rsidRPr="0013251D">
        <w:t xml:space="preserve">concerns </w:t>
      </w:r>
      <w:r w:rsidR="0038263A" w:rsidRPr="0013251D">
        <w:t>about</w:t>
      </w:r>
      <w:r w:rsidRPr="0013251D">
        <w:t xml:space="preserve"> air quality</w:t>
      </w:r>
      <w:r w:rsidR="0038263A" w:rsidRPr="0013251D">
        <w:t xml:space="preserve"> (</w:t>
      </w:r>
      <w:r w:rsidRPr="0013251D">
        <w:t xml:space="preserve">a study of air quality conditions is </w:t>
      </w:r>
      <w:r w:rsidR="0038263A" w:rsidRPr="0013251D">
        <w:t>in progress)</w:t>
      </w:r>
      <w:r w:rsidRPr="0013251D">
        <w:t xml:space="preserve">. </w:t>
      </w:r>
      <w:r w:rsidR="0038263A" w:rsidRPr="0013251D">
        <w:t>Furthermore, t</w:t>
      </w:r>
      <w:r w:rsidRPr="0013251D">
        <w:t xml:space="preserve">he design of the </w:t>
      </w:r>
      <w:r w:rsidR="0038263A" w:rsidRPr="0013251D">
        <w:t>Station</w:t>
      </w:r>
      <w:r w:rsidRPr="0013251D">
        <w:t xml:space="preserve"> </w:t>
      </w:r>
      <w:r w:rsidR="0038263A" w:rsidRPr="0013251D">
        <w:t>requires</w:t>
      </w:r>
      <w:r w:rsidRPr="0013251D">
        <w:t xml:space="preserve"> officers to walk through </w:t>
      </w:r>
      <w:r w:rsidRPr="0013251D">
        <w:lastRenderedPageBreak/>
        <w:t>the cell block area to get to the other side</w:t>
      </w:r>
      <w:r w:rsidR="0038263A" w:rsidRPr="0013251D">
        <w:t>, which is problematic</w:t>
      </w:r>
      <w:r w:rsidRPr="0013251D">
        <w:t xml:space="preserve">. The </w:t>
      </w:r>
      <w:r w:rsidR="0038263A" w:rsidRPr="0013251D">
        <w:t>S</w:t>
      </w:r>
      <w:r w:rsidRPr="0013251D">
        <w:t xml:space="preserve">tation has two garages, but one is </w:t>
      </w:r>
      <w:r w:rsidR="0038263A" w:rsidRPr="0013251D">
        <w:t>utilized for</w:t>
      </w:r>
      <w:r w:rsidRPr="0013251D">
        <w:t xml:space="preserve"> storage and maintenance</w:t>
      </w:r>
      <w:r w:rsidR="0038263A" w:rsidRPr="0013251D">
        <w:t>. The Station has</w:t>
      </w:r>
      <w:r w:rsidRPr="0013251D">
        <w:t xml:space="preserve"> one sally port for officers to bring detainees </w:t>
      </w:r>
      <w:r w:rsidR="0038263A" w:rsidRPr="0013251D">
        <w:t>in, which creates potential conflicts</w:t>
      </w:r>
      <w:r w:rsidRPr="0013251D">
        <w:t xml:space="preserve"> when multiple detainees are being brought </w:t>
      </w:r>
      <w:r w:rsidR="0038263A" w:rsidRPr="0013251D">
        <w:t>in</w:t>
      </w:r>
      <w:r w:rsidRPr="0013251D">
        <w:t xml:space="preserve"> at the same time. The facility space is at capacity and additional space is desired to continue to operate at current staffing levels</w:t>
      </w:r>
      <w:r w:rsidR="0038263A" w:rsidRPr="0013251D">
        <w:t>.</w:t>
      </w:r>
      <w:r w:rsidRPr="0013251D">
        <w:t xml:space="preserve"> </w:t>
      </w:r>
      <w:r w:rsidR="0038263A" w:rsidRPr="0013251D">
        <w:t>Station upgrades will be necessary</w:t>
      </w:r>
      <w:r w:rsidRPr="0013251D">
        <w:t xml:space="preserve"> </w:t>
      </w:r>
      <w:r w:rsidR="0038263A" w:rsidRPr="0013251D">
        <w:t xml:space="preserve">if staff </w:t>
      </w:r>
      <w:r w:rsidR="00CD3068" w:rsidRPr="00CD3068">
        <w:t>increase</w:t>
      </w:r>
      <w:r w:rsidR="00CD3068">
        <w:t>s</w:t>
      </w:r>
      <w:r w:rsidR="0038263A" w:rsidRPr="0013251D">
        <w:t xml:space="preserve"> in proportion to</w:t>
      </w:r>
      <w:r w:rsidRPr="0013251D">
        <w:t xml:space="preserve"> the community</w:t>
      </w:r>
      <w:r w:rsidR="0038263A" w:rsidRPr="0013251D">
        <w:t>’s growth</w:t>
      </w:r>
      <w:r w:rsidRPr="0013251D">
        <w:t xml:space="preserve">. The </w:t>
      </w:r>
      <w:r w:rsidR="0038263A" w:rsidRPr="0013251D">
        <w:t>S</w:t>
      </w:r>
      <w:r w:rsidRPr="0013251D">
        <w:t xml:space="preserve">tation </w:t>
      </w:r>
      <w:r w:rsidR="0038263A" w:rsidRPr="0013251D">
        <w:t>has</w:t>
      </w:r>
      <w:r w:rsidRPr="0013251D">
        <w:t xml:space="preserve"> separate facilities for men and women</w:t>
      </w:r>
      <w:r w:rsidR="0038263A" w:rsidRPr="0013251D">
        <w:t>,</w:t>
      </w:r>
      <w:r w:rsidR="00C211DC" w:rsidRPr="0013251D">
        <w:t xml:space="preserve"> which have reached capacity,</w:t>
      </w:r>
      <w:r w:rsidRPr="0013251D">
        <w:t xml:space="preserve"> but drains backing up in those facilities ha</w:t>
      </w:r>
      <w:r w:rsidR="0038263A" w:rsidRPr="0013251D">
        <w:t>ve</w:t>
      </w:r>
      <w:r w:rsidRPr="0013251D">
        <w:t xml:space="preserve"> been an ongoing issue that needs to be addressed.</w:t>
      </w:r>
    </w:p>
    <w:p w14:paraId="1101D662" w14:textId="601FCB1C" w:rsidR="00C211DC" w:rsidRPr="0013251D" w:rsidRDefault="004E3D4B" w:rsidP="00EB584E">
      <w:r w:rsidRPr="0013251D">
        <w:t xml:space="preserve">The </w:t>
      </w:r>
      <w:r w:rsidR="0038263A" w:rsidRPr="0013251D">
        <w:t>D</w:t>
      </w:r>
      <w:r w:rsidRPr="0013251D">
        <w:t xml:space="preserve">epartment maintains a fleet of </w:t>
      </w:r>
      <w:r w:rsidR="00C211DC" w:rsidRPr="0013251D">
        <w:t>11 patrol vehicles which operate 24/7 365 days a year. These vehicles are replaced every three years. There are 8 administrative vehicles and detective vehicles that are replaced every 6 years as well as the animal control vehicle which is replaced every six years</w:t>
      </w:r>
      <w:r w:rsidR="00C211DC" w:rsidRPr="00902477">
        <w:t xml:space="preserve">. </w:t>
      </w:r>
      <w:r w:rsidR="00C211DC" w:rsidRPr="0013251D">
        <w:t>This has been a comprehensive vehicle replacement plan which has been in effect since January of 2005 and has worked well. The department also has two ATV patrol vehicles for beaches and difficult terrain as well as two bicycle patrol units.</w:t>
      </w:r>
    </w:p>
    <w:p w14:paraId="314697A7" w14:textId="16296A9F" w:rsidR="00F25CDC" w:rsidRPr="00902477" w:rsidRDefault="00FB365D" w:rsidP="00EB584E">
      <w:r>
        <w:t xml:space="preserve">The Police Department has two divisions. </w:t>
      </w:r>
      <w:r w:rsidR="00F25CDC" w:rsidRPr="0013251D">
        <w:t xml:space="preserve">The operations division consists of patrol, dispatch, animal control, school resource officers, special response team, </w:t>
      </w:r>
      <w:r w:rsidR="00146730" w:rsidRPr="0013251D">
        <w:t>K</w:t>
      </w:r>
      <w:r w:rsidR="00F25CDC" w:rsidRPr="0013251D">
        <w:t>-</w:t>
      </w:r>
      <w:r w:rsidR="00CD3068" w:rsidRPr="00CD3068">
        <w:t>9-unit</w:t>
      </w:r>
      <w:r w:rsidR="00F25CDC" w:rsidRPr="0013251D">
        <w:t>, bike unit, ATV units, and the honor guard.</w:t>
      </w:r>
      <w:r w:rsidR="00146730" w:rsidRPr="00902477">
        <w:t xml:space="preserve"> </w:t>
      </w:r>
      <w:r w:rsidR="00F25CDC" w:rsidRPr="0013251D">
        <w:t>The support services division consists of the detective bureau, prosecution,</w:t>
      </w:r>
      <w:r w:rsidR="00146730" w:rsidRPr="00902477">
        <w:t xml:space="preserve"> </w:t>
      </w:r>
      <w:r w:rsidR="00F25CDC" w:rsidRPr="0013251D">
        <w:t>community services unit, internal affairs, and training and facility inspections.</w:t>
      </w:r>
      <w:r w:rsidR="00701E16" w:rsidRPr="00902477">
        <w:t xml:space="preserve"> </w:t>
      </w:r>
    </w:p>
    <w:p w14:paraId="35ED0D47" w14:textId="62231E6E" w:rsidR="00FB365D" w:rsidRDefault="00FB365D" w:rsidP="00EB584E">
      <w:pPr>
        <w:spacing w:after="0"/>
        <w:rPr>
          <w:b/>
          <w:bCs/>
          <w:color w:val="4472C4" w:themeColor="accent1"/>
        </w:rPr>
      </w:pPr>
      <w:r w:rsidRPr="00FB365D">
        <w:rPr>
          <w:b/>
          <w:bCs/>
          <w:color w:val="4472C4" w:themeColor="accent1"/>
        </w:rPr>
        <w:t>Animal Control</w:t>
      </w:r>
    </w:p>
    <w:p w14:paraId="7853404B" w14:textId="515016E5" w:rsidR="00FB365D" w:rsidRPr="00FB365D" w:rsidRDefault="00FB365D" w:rsidP="00EB584E">
      <w:r>
        <w:t xml:space="preserve">Animal Control </w:t>
      </w:r>
      <w:r w:rsidR="00146730">
        <w:t xml:space="preserve">falls under the jurisdiction </w:t>
      </w:r>
      <w:r>
        <w:t xml:space="preserve">of the Mashpee Police Department and is responsible for </w:t>
      </w:r>
      <w:r w:rsidR="0038263A">
        <w:t>an</w:t>
      </w:r>
      <w:r w:rsidR="0080064A">
        <w:t>y</w:t>
      </w:r>
      <w:r w:rsidR="0038263A">
        <w:t xml:space="preserve"> </w:t>
      </w:r>
      <w:r>
        <w:t xml:space="preserve">issue </w:t>
      </w:r>
      <w:r w:rsidR="0080064A">
        <w:t>related to</w:t>
      </w:r>
      <w:r>
        <w:t xml:space="preserve"> stray</w:t>
      </w:r>
      <w:r w:rsidR="0080064A">
        <w:t xml:space="preserve"> or</w:t>
      </w:r>
      <w:r>
        <w:t xml:space="preserve"> loose</w:t>
      </w:r>
      <w:r w:rsidR="0080064A">
        <w:t xml:space="preserve"> dogs</w:t>
      </w:r>
      <w:r>
        <w:t xml:space="preserve">, nuisance dogs, dog bites, loose livestock, rabid animals, and other animal complaints. The department also conducts animal and barn inspections in compliance with Massachusetts General Laws. The department is responsible for enforcing the </w:t>
      </w:r>
      <w:r w:rsidR="00415C9A">
        <w:t>Town</w:t>
      </w:r>
      <w:r>
        <w:t xml:space="preserve"> </w:t>
      </w:r>
      <w:r w:rsidR="00545708">
        <w:t>B</w:t>
      </w:r>
      <w:r>
        <w:t xml:space="preserve">ylaws relating to dogs and the Massachusetts General Laws in the care of strays and homeless animals. The Animal Control Unit is staffed by </w:t>
      </w:r>
      <w:r w:rsidR="00146730">
        <w:t xml:space="preserve">one animal control officer and one vehicle. </w:t>
      </w:r>
      <w:r>
        <w:t xml:space="preserve">Animal Control is contacted by calling the Mashpee Police Department and a dispatcher will contact the Animal Control Unit, </w:t>
      </w:r>
      <w:r w:rsidR="00146730">
        <w:t>which is available during normal business hours Monday through Friday</w:t>
      </w:r>
      <w:r>
        <w:t>.</w:t>
      </w:r>
    </w:p>
    <w:p w14:paraId="6BED143B" w14:textId="44ACCF0A" w:rsidR="004E3D4B" w:rsidRDefault="004E3D4B" w:rsidP="00EB584E">
      <w:pPr>
        <w:spacing w:after="0"/>
        <w:rPr>
          <w:b/>
          <w:bCs/>
          <w:color w:val="4472C4" w:themeColor="accent1"/>
        </w:rPr>
      </w:pPr>
      <w:r w:rsidRPr="004E3D4B">
        <w:rPr>
          <w:b/>
          <w:bCs/>
          <w:color w:val="4472C4" w:themeColor="accent1"/>
        </w:rPr>
        <w:t>Fire</w:t>
      </w:r>
      <w:r>
        <w:rPr>
          <w:b/>
          <w:bCs/>
          <w:color w:val="4472C4" w:themeColor="accent1"/>
        </w:rPr>
        <w:t xml:space="preserve"> and Rescue</w:t>
      </w:r>
    </w:p>
    <w:p w14:paraId="348F90D2" w14:textId="7A348335" w:rsidR="004E3D4B" w:rsidRDefault="004E3D4B" w:rsidP="00EB584E">
      <w:pPr>
        <w:pStyle w:val="BodyText"/>
      </w:pPr>
      <w:r>
        <w:t xml:space="preserve">The Mashpee Fire and Rescue Department’s mission is to minimize loss and suffering within </w:t>
      </w:r>
      <w:r w:rsidR="00891226">
        <w:t xml:space="preserve">the </w:t>
      </w:r>
      <w:r>
        <w:t xml:space="preserve">community by education, training, and the mitigation of emergency incidents within the limit of available resources. As of December 31, 2021, the current authorized force of the Department was 36 operational members (four captains, </w:t>
      </w:r>
      <w:r w:rsidR="00891226">
        <w:t xml:space="preserve">four </w:t>
      </w:r>
      <w:r>
        <w:t xml:space="preserve">lieutenants, 24 firefighters, </w:t>
      </w:r>
      <w:r w:rsidR="00891226">
        <w:t>one</w:t>
      </w:r>
      <w:r>
        <w:t xml:space="preserve"> fire prevention inspector, </w:t>
      </w:r>
      <w:r w:rsidR="00891226">
        <w:t>one</w:t>
      </w:r>
      <w:r>
        <w:t xml:space="preserve"> lieutenant EMS officer, </w:t>
      </w:r>
      <w:r w:rsidR="00891226">
        <w:t>one</w:t>
      </w:r>
      <w:r>
        <w:t xml:space="preserve"> fire chief, and </w:t>
      </w:r>
      <w:r w:rsidR="00891226">
        <w:t>one</w:t>
      </w:r>
      <w:r>
        <w:t xml:space="preserve"> deputy fire chief), one administrative assistant, and one billing clerk for a total of 38 members.</w:t>
      </w:r>
    </w:p>
    <w:p w14:paraId="190A233F" w14:textId="3E3FACC7" w:rsidR="00B87AB8" w:rsidRDefault="004E3D4B" w:rsidP="00EB584E">
      <w:r>
        <w:t xml:space="preserve">The Mashpee Fire and Rescue </w:t>
      </w:r>
      <w:r w:rsidR="00E133E1">
        <w:t>Department</w:t>
      </w:r>
      <w:r>
        <w:t xml:space="preserve"> is located at 20 Frank E. Hicks Drive, adjacent to the Mashpee Police Station.</w:t>
      </w:r>
      <w:r w:rsidR="00E133E1">
        <w:t xml:space="preserve"> The building was constructed in</w:t>
      </w:r>
      <w:r w:rsidR="00B72770">
        <w:t xml:space="preserve"> 2000.</w:t>
      </w:r>
      <w:r w:rsidR="00B76135">
        <w:t xml:space="preserve"> </w:t>
      </w:r>
      <w:r w:rsidR="00B76135" w:rsidRPr="00207CD0">
        <w:t xml:space="preserve">The Department </w:t>
      </w:r>
      <w:r w:rsidR="002C2FD2" w:rsidRPr="00207CD0">
        <w:t xml:space="preserve">maintains a total of </w:t>
      </w:r>
      <w:r w:rsidR="00B87AB8">
        <w:t>twelve</w:t>
      </w:r>
      <w:r w:rsidR="0043624B" w:rsidRPr="00207CD0">
        <w:t xml:space="preserve"> </w:t>
      </w:r>
      <w:r w:rsidR="002C2FD2" w:rsidRPr="00207CD0">
        <w:t xml:space="preserve">vehicles, including </w:t>
      </w:r>
      <w:r w:rsidR="00B87AB8">
        <w:t>three engines, one</w:t>
      </w:r>
      <w:r w:rsidR="002C2FD2" w:rsidRPr="00207CD0">
        <w:t xml:space="preserve"> rescue pumper, </w:t>
      </w:r>
      <w:r w:rsidR="00B87AB8">
        <w:t xml:space="preserve">one </w:t>
      </w:r>
      <w:r w:rsidR="002C2FD2" w:rsidRPr="00207CD0">
        <w:t xml:space="preserve">brush breaker, </w:t>
      </w:r>
      <w:r w:rsidR="00B87AB8">
        <w:t xml:space="preserve">one </w:t>
      </w:r>
      <w:r w:rsidR="002C2FD2" w:rsidRPr="00207CD0">
        <w:t xml:space="preserve">ladder tower, </w:t>
      </w:r>
      <w:r w:rsidR="00B87AB8">
        <w:t xml:space="preserve">one </w:t>
      </w:r>
      <w:r w:rsidR="002C2FD2" w:rsidRPr="00207CD0">
        <w:t xml:space="preserve">forestry truck, </w:t>
      </w:r>
      <w:r w:rsidR="00B87AB8">
        <w:t xml:space="preserve">one </w:t>
      </w:r>
      <w:r w:rsidR="002C2FD2" w:rsidRPr="00207CD0">
        <w:t xml:space="preserve">tanker, </w:t>
      </w:r>
      <w:r w:rsidR="00B87AB8">
        <w:t xml:space="preserve">one </w:t>
      </w:r>
      <w:r w:rsidR="002C2FD2" w:rsidRPr="00207CD0">
        <w:t xml:space="preserve">rescue boat, and </w:t>
      </w:r>
      <w:r w:rsidR="00B87AB8">
        <w:t>three</w:t>
      </w:r>
      <w:r w:rsidR="002C2FD2" w:rsidRPr="00207CD0">
        <w:t xml:space="preserve"> ambulances.</w:t>
      </w:r>
      <w:r w:rsidR="000D4107" w:rsidRPr="00207CD0">
        <w:t xml:space="preserve"> The Department were called to 44 total fir</w:t>
      </w:r>
      <w:r w:rsidR="000D4107">
        <w:t>es, 2</w:t>
      </w:r>
      <w:r w:rsidR="00207CD0">
        <w:t>,</w:t>
      </w:r>
      <w:r w:rsidR="000D4107">
        <w:t>942 emergency medical responses, and 79 hazardous material responses.</w:t>
      </w:r>
    </w:p>
    <w:p w14:paraId="7E5394C6" w14:textId="3B19B8DE" w:rsidR="00E133E1" w:rsidRDefault="00E133E1" w:rsidP="00EB584E">
      <w:r>
        <w:t xml:space="preserve">The Fire Inspector and Emergency Medical Services (EMS) Officer are continually working to develop new ways to deliver public education courses, site visits, and other public safety events to enhance </w:t>
      </w:r>
      <w:r>
        <w:lastRenderedPageBreak/>
        <w:t xml:space="preserve">the quality of life in Mashpee. Some of the beneficial offerings have been smoke and carbon monoxide detector surveys of homes and businesses, childcare seat installations, vital of life medical reviews, fire extinguisher training, home safety inspections and lectures, and the management of end-of-life decisions. Both the Fire Inspector and the EMS Supervisor work closely with the Council on Aging and </w:t>
      </w:r>
      <w:del w:id="52" w:author="Leeds, Logan" w:date="2024-01-03T09:59:00Z">
        <w:r w:rsidDel="00C2315F">
          <w:delText>Board of Health</w:delText>
        </w:r>
      </w:del>
      <w:ins w:id="53" w:author="Leeds, Logan" w:date="2024-01-03T09:59:00Z">
        <w:r w:rsidR="00C2315F">
          <w:t>BOH</w:t>
        </w:r>
      </w:ins>
      <w:r>
        <w:t xml:space="preserve"> to monitor activities within the </w:t>
      </w:r>
      <w:r w:rsidR="00415C9A">
        <w:t>Town</w:t>
      </w:r>
      <w:r>
        <w:t xml:space="preserve"> that they and others in the Department can assist with.</w:t>
      </w:r>
    </w:p>
    <w:p w14:paraId="6EB8E42D" w14:textId="01BBD891" w:rsidR="003F6B2A" w:rsidRDefault="00A62077" w:rsidP="0013251D">
      <w:r>
        <w:t>The Department participates in wildfire planning in the Mashpee National Wildlife Refuge. The Department performs prescription fires</w:t>
      </w:r>
      <w:r w:rsidR="00D21316">
        <w:t xml:space="preserve"> for habitat restoration and fire fuels reduction practices on both state and federal lands. There are plans to continue these programs in 2022 to accomplish beneficial burns by the Massachusetts Division and Federal Department of Fisheries and Wildlife. This program is accomplished in partnership with the U.S. Fish and Wildlife Service, Massachusetts Department of Conservation and Recreation, Massachusetts Fish and Wildlife, Orenda Wildlife Trust, and the </w:t>
      </w:r>
      <w:r w:rsidR="00415C9A">
        <w:t>Town</w:t>
      </w:r>
      <w:r w:rsidR="00D21316">
        <w:t xml:space="preserve"> of Mashpee.</w:t>
      </w:r>
    </w:p>
    <w:p w14:paraId="3250A2DA" w14:textId="77777777" w:rsidR="002A6E4E" w:rsidRDefault="002A6E4E" w:rsidP="00EB584E">
      <w:pPr>
        <w:pStyle w:val="Sub-Subheadings"/>
      </w:pPr>
      <w:r w:rsidRPr="00891226">
        <w:t>Emergency Management</w:t>
      </w:r>
    </w:p>
    <w:p w14:paraId="5A84421C" w14:textId="77777777" w:rsidR="002A6E4E" w:rsidRDefault="002A6E4E" w:rsidP="00EB584E">
      <w:r>
        <w:t>To provide reliable and effective emergency communications to residents, the Town of Mashpee implemented the Blackboard Connect Notification System as a Town-wide emergency notification platform to provide timely and important emergency notification information to residents. Blackboard Connect is a high-speed notification system designed to make calls to specific people or areas in the event of an emergency or for sharing important information. The Mashpee Emergency Management Team and other Town departments use this system to notify residents by telephone of important information. The system can make thousands of calls in a minute to convey vital information. These messages may include information about the flood, fire, water emergencies, road closures, missing persons, evacuation orders, weather events, and other related emergency issues or situations.</w:t>
      </w:r>
    </w:p>
    <w:p w14:paraId="3264B4BF" w14:textId="1B2F6287" w:rsidR="002A6E4E" w:rsidRDefault="002A6E4E" w:rsidP="00EB584E">
      <w:pPr>
        <w:tabs>
          <w:tab w:val="left" w:pos="8460"/>
        </w:tabs>
      </w:pPr>
      <w:r>
        <w:t xml:space="preserve">Residents and businesses must verify their contact information </w:t>
      </w:r>
      <w:r w:rsidRPr="007365B9">
        <w:t xml:space="preserve">in the database and can do so by using the Blackboard Connect icon on the </w:t>
      </w:r>
      <w:r>
        <w:t>Town</w:t>
      </w:r>
      <w:r w:rsidRPr="007365B9">
        <w:t>’s website</w:t>
      </w:r>
      <w:r>
        <w:t>. Accurate telephone numbers in the database help to ensure that emergency information will be distributed on time. Residents can add additional telephone numbers including a cell phone, and can also receive notification by email, text, or pager. The address documented must be in Mashpee, but the associated phone number can be from anywhere to receive alerts.</w:t>
      </w:r>
    </w:p>
    <w:p w14:paraId="4E6C0686" w14:textId="77777777" w:rsidR="00925F6B" w:rsidRPr="005454F4" w:rsidRDefault="00925F6B" w:rsidP="00194224">
      <w:pPr>
        <w:pStyle w:val="Heading3"/>
      </w:pPr>
      <w:r w:rsidRPr="005454F4">
        <w:t>Department of Natural Resources</w:t>
      </w:r>
    </w:p>
    <w:p w14:paraId="6C08B2F1" w14:textId="77777777" w:rsidR="00275A81" w:rsidRDefault="00925F6B" w:rsidP="00275A81">
      <w:pPr>
        <w:rPr>
          <w:moveTo w:id="54" w:author="Leeds, Logan" w:date="2024-01-03T12:28:00Z"/>
        </w:rPr>
      </w:pPr>
      <w:r w:rsidRPr="00EB584E">
        <w:t>The Department of Natural Resources (DNR) promotes public health and safety by protecting and restoring Mashpee waterways, enforcing shellfish and water way laws, and maintaining water quality</w:t>
      </w:r>
      <w:r w:rsidR="008156B2" w:rsidRPr="00EB584E">
        <w:t xml:space="preserve"> </w:t>
      </w:r>
      <w:sdt>
        <w:sdtPr>
          <w:id w:val="-1482220070"/>
          <w:citation/>
        </w:sdtPr>
        <w:sdtEndPr/>
        <w:sdtContent>
          <w:r w:rsidR="008156B2" w:rsidRPr="00EB584E">
            <w:fldChar w:fldCharType="begin"/>
          </w:r>
          <w:r w:rsidR="008156B2" w:rsidRPr="00EB584E">
            <w:instrText xml:space="preserve"> CITATION MashDNR \l 1033 </w:instrText>
          </w:r>
          <w:r w:rsidR="008156B2" w:rsidRPr="00EB584E">
            <w:fldChar w:fldCharType="separate"/>
          </w:r>
          <w:r w:rsidR="008156B2" w:rsidRPr="00EB584E">
            <w:rPr>
              <w:noProof/>
            </w:rPr>
            <w:t>(Town of Mashpee, n.d.)</w:t>
          </w:r>
          <w:r w:rsidR="008156B2" w:rsidRPr="00EB584E">
            <w:fldChar w:fldCharType="end"/>
          </w:r>
        </w:sdtContent>
      </w:sdt>
      <w:r w:rsidRPr="00EB584E">
        <w:t xml:space="preserve">. The DNR was created in </w:t>
      </w:r>
      <w:ins w:id="55" w:author="Leeds, Logan" w:date="2024-01-03T11:42:00Z">
        <w:r w:rsidR="002E30C3">
          <w:t xml:space="preserve">FY </w:t>
        </w:r>
      </w:ins>
      <w:del w:id="56" w:author="Leeds, Logan" w:date="2024-01-03T11:42:00Z">
        <w:r w:rsidRPr="00EB584E" w:rsidDel="002E30C3">
          <w:delText xml:space="preserve">2016 </w:delText>
        </w:r>
      </w:del>
      <w:ins w:id="57" w:author="Leeds, Logan" w:date="2024-01-03T11:42:00Z">
        <w:r w:rsidR="002E30C3">
          <w:t>2017</w:t>
        </w:r>
      </w:ins>
      <w:ins w:id="58" w:author="Leeds, Logan" w:date="2024-01-03T11:43:00Z">
        <w:r w:rsidR="002E30C3">
          <w:t xml:space="preserve"> and currently </w:t>
        </w:r>
      </w:ins>
      <w:del w:id="59" w:author="Leeds, Logan" w:date="2024-01-03T11:43:00Z">
        <w:r w:rsidRPr="00EB584E" w:rsidDel="002E30C3">
          <w:delText xml:space="preserve">and </w:delText>
        </w:r>
      </w:del>
      <w:r w:rsidRPr="00EB584E">
        <w:t xml:space="preserve">includes the following positions: Director of Natural Resources, Harbormaster, </w:t>
      </w:r>
      <w:del w:id="60" w:author="Leeds, Logan" w:date="2024-01-03T11:45:00Z">
        <w:r w:rsidRPr="00EB584E" w:rsidDel="002E30C3">
          <w:delText xml:space="preserve">Assistant Harbormasters, </w:delText>
        </w:r>
      </w:del>
      <w:r w:rsidRPr="00EB584E">
        <w:t>Shellfish Constable, Shellfish and Water Quality Monitoring Technician, and Waterways Assistants</w:t>
      </w:r>
      <w:ins w:id="61" w:author="Leeds, Logan" w:date="2024-01-03T11:44:00Z">
        <w:r w:rsidR="002E30C3">
          <w:t>, Natural Resource Officer, and a full-time administrative secretary</w:t>
        </w:r>
      </w:ins>
      <w:r w:rsidR="008156B2" w:rsidRPr="00EB584E">
        <w:t xml:space="preserve"> </w:t>
      </w:r>
      <w:sdt>
        <w:sdtPr>
          <w:id w:val="1099214297"/>
          <w:citation/>
        </w:sdtPr>
        <w:sdtEndPr/>
        <w:sdtContent>
          <w:r w:rsidR="00383482" w:rsidRPr="00EB584E">
            <w:fldChar w:fldCharType="begin"/>
          </w:r>
          <w:r w:rsidR="00383482" w:rsidRPr="00EB584E">
            <w:instrText xml:space="preserve"> CITATION MashGenLaws \l 1033 </w:instrText>
          </w:r>
          <w:r w:rsidR="00383482" w:rsidRPr="00EB584E">
            <w:fldChar w:fldCharType="separate"/>
          </w:r>
          <w:r w:rsidR="00383482" w:rsidRPr="00EB584E">
            <w:rPr>
              <w:noProof/>
            </w:rPr>
            <w:t>(Town of Mashpee, 2021)</w:t>
          </w:r>
          <w:r w:rsidR="00383482" w:rsidRPr="00EB584E">
            <w:fldChar w:fldCharType="end"/>
          </w:r>
        </w:sdtContent>
      </w:sdt>
      <w:r w:rsidRPr="00EB584E">
        <w:t xml:space="preserve">. </w:t>
      </w:r>
      <w:ins w:id="62" w:author="Leeds, Logan" w:date="2024-01-03T12:27:00Z">
        <w:r w:rsidR="00275A81">
          <w:t>Approximately</w:t>
        </w:r>
      </w:ins>
      <w:ins w:id="63" w:author="Leeds, Logan" w:date="2024-01-03T11:45:00Z">
        <w:r w:rsidR="002E30C3">
          <w:t xml:space="preserve"> 13 seasonal positions under the Harbormaster and Shellfish divisions are offered</w:t>
        </w:r>
      </w:ins>
      <w:ins w:id="64" w:author="Leeds, Logan" w:date="2024-01-03T12:27:00Z">
        <w:r w:rsidR="00275A81">
          <w:t xml:space="preserve"> each summer</w:t>
        </w:r>
      </w:ins>
      <w:ins w:id="65" w:author="Leeds, Logan" w:date="2024-01-03T11:45:00Z">
        <w:r w:rsidR="002E30C3">
          <w:t xml:space="preserve">. </w:t>
        </w:r>
      </w:ins>
      <w:moveToRangeStart w:id="66" w:author="Leeds, Logan" w:date="2024-01-03T12:28:00Z" w:name="move155177299"/>
      <w:moveTo w:id="67" w:author="Leeds, Logan" w:date="2024-01-03T12:28:00Z">
        <w:r w:rsidR="00275A81" w:rsidRPr="0013251D">
          <w:t>Chapter 4</w:t>
        </w:r>
        <w:r w:rsidR="00275A81" w:rsidRPr="00EB584E">
          <w:rPr>
            <w:i/>
            <w:iCs/>
          </w:rPr>
          <w:t>, Natural Resources</w:t>
        </w:r>
        <w:r w:rsidR="00275A81" w:rsidRPr="0013251D">
          <w:rPr>
            <w:i/>
            <w:iCs/>
          </w:rPr>
          <w:t>,</w:t>
        </w:r>
        <w:r w:rsidR="00275A81" w:rsidRPr="00EB584E">
          <w:rPr>
            <w:i/>
            <w:iCs/>
          </w:rPr>
          <w:t xml:space="preserve"> </w:t>
        </w:r>
        <w:r w:rsidR="00275A81" w:rsidRPr="0013251D">
          <w:t>and Chapter 10</w:t>
        </w:r>
        <w:r w:rsidR="00275A81" w:rsidRPr="00EB584E">
          <w:rPr>
            <w:i/>
            <w:iCs/>
          </w:rPr>
          <w:t>, Water and Coastal Resources</w:t>
        </w:r>
        <w:r w:rsidR="00275A81" w:rsidRPr="0013251D">
          <w:rPr>
            <w:i/>
            <w:iCs/>
          </w:rPr>
          <w:t>,</w:t>
        </w:r>
        <w:r w:rsidR="00275A81" w:rsidRPr="00EB584E">
          <w:t xml:space="preserve"> </w:t>
        </w:r>
        <w:r w:rsidR="00275A81" w:rsidRPr="0013251D">
          <w:t>provide</w:t>
        </w:r>
        <w:r w:rsidR="00275A81" w:rsidRPr="00EB584E">
          <w:t xml:space="preserve"> additional information on the Department of Natural Resources.</w:t>
        </w:r>
        <w:r w:rsidR="00275A81" w:rsidRPr="007571B6">
          <w:t xml:space="preserve">   </w:t>
        </w:r>
      </w:moveTo>
    </w:p>
    <w:moveToRangeEnd w:id="66"/>
    <w:p w14:paraId="239450AB" w14:textId="767E3A2E" w:rsidR="00275A81" w:rsidRDefault="00275A81" w:rsidP="00925F6B">
      <w:pPr>
        <w:rPr>
          <w:ins w:id="68" w:author="Leeds, Logan" w:date="2024-01-03T12:27:00Z"/>
        </w:rPr>
      </w:pPr>
      <w:ins w:id="69" w:author="Leeds, Logan" w:date="2024-01-03T12:27:00Z">
        <w:r>
          <w:t xml:space="preserve">The </w:t>
        </w:r>
      </w:ins>
      <w:ins w:id="70" w:author="Leeds, Logan" w:date="2024-01-03T15:42:00Z">
        <w:r w:rsidR="00087EA0">
          <w:t>d</w:t>
        </w:r>
      </w:ins>
      <w:ins w:id="71" w:author="Leeds, Logan" w:date="2024-01-03T12:28:00Z">
        <w:r>
          <w:t xml:space="preserve">epartment’s </w:t>
        </w:r>
      </w:ins>
      <w:ins w:id="72" w:author="Leeds, Logan" w:date="2024-01-03T12:27:00Z">
        <w:r>
          <w:t>main headquarters moved from the Town Hall to its own new facility at 31 Mercantile Way Units 6 and 7</w:t>
        </w:r>
      </w:ins>
      <w:ins w:id="73" w:author="Leeds, Logan" w:date="2024-01-03T12:28:00Z">
        <w:r>
          <w:t xml:space="preserve"> in the spring of 2023</w:t>
        </w:r>
      </w:ins>
      <w:ins w:id="74" w:author="Leeds, Logan" w:date="2024-01-03T12:27:00Z">
        <w:r>
          <w:t>.</w:t>
        </w:r>
      </w:ins>
      <w:ins w:id="75" w:author="Leeds, Logan" w:date="2024-01-03T14:57:00Z">
        <w:r w:rsidR="00667C00">
          <w:t xml:space="preserve"> A needs assessment for the DNR was completed </w:t>
        </w:r>
        <w:r w:rsidR="00667C00">
          <w:lastRenderedPageBreak/>
          <w:t xml:space="preserve">by Weston &amp; Sampson in 2020, but </w:t>
        </w:r>
      </w:ins>
      <w:ins w:id="76" w:author="Leeds, Logan" w:date="2024-01-03T15:42:00Z">
        <w:r w:rsidR="00087EA0">
          <w:t>the new building fails to meet all the needs of the department.</w:t>
        </w:r>
      </w:ins>
      <w:ins w:id="77" w:author="Leeds, Logan" w:date="2024-01-03T12:28:00Z">
        <w:r>
          <w:t xml:space="preserve"> </w:t>
        </w:r>
      </w:ins>
      <w:ins w:id="78" w:author="Leeds, Logan" w:date="2024-01-03T12:27:00Z">
        <w:r>
          <w:t xml:space="preserve"> </w:t>
        </w:r>
      </w:ins>
      <w:ins w:id="79" w:author="Leeds, Logan" w:date="2024-01-03T15:42:00Z">
        <w:r w:rsidR="00087EA0">
          <w:t xml:space="preserve">According to the needs assessment and 31 Mercantile Building specs, the department received </w:t>
        </w:r>
      </w:ins>
      <w:ins w:id="80" w:author="Leeds, Logan" w:date="2024-01-03T15:43:00Z">
        <w:r w:rsidR="00087EA0">
          <w:t>a 2,213 square foot double bay section of 31 Mercantile while a building between 5,000 and 7,000 square feet was needed.</w:t>
        </w:r>
      </w:ins>
    </w:p>
    <w:p w14:paraId="3D96AA0D" w14:textId="34BBAE2D" w:rsidR="002E30C3" w:rsidRPr="002E30C3" w:rsidDel="002E30C3" w:rsidRDefault="00FA7B88">
      <w:pPr>
        <w:shd w:val="clear" w:color="auto" w:fill="FFFFFF"/>
        <w:rPr>
          <w:del w:id="81" w:author="Leeds, Logan" w:date="2024-01-03T11:46:00Z"/>
          <w:rFonts w:ascii="Calibri" w:eastAsia="Times New Roman" w:hAnsi="Calibri"/>
          <w:rPrChange w:id="82" w:author="Leeds, Logan" w:date="2024-01-03T11:45:00Z">
            <w:rPr>
              <w:del w:id="83" w:author="Leeds, Logan" w:date="2024-01-03T11:46:00Z"/>
            </w:rPr>
          </w:rPrChange>
        </w:rPr>
        <w:pPrChange w:id="84" w:author="Leeds, Logan" w:date="2024-01-03T11:45:00Z">
          <w:pPr/>
        </w:pPrChange>
      </w:pPr>
      <w:moveFromRangeStart w:id="85" w:author="Leeds, Logan" w:date="2024-01-03T12:28:00Z" w:name="move155177299"/>
      <w:moveFrom w:id="86" w:author="Leeds, Logan" w:date="2024-01-03T12:28:00Z">
        <w:del w:id="87" w:author="Leeds, Logan" w:date="2024-01-03T15:43:00Z">
          <w:r w:rsidRPr="0013251D" w:rsidDel="00087EA0">
            <w:delText>Chapter 4</w:delText>
          </w:r>
          <w:r w:rsidRPr="00EB584E" w:rsidDel="00087EA0">
            <w:rPr>
              <w:i/>
              <w:iCs/>
            </w:rPr>
            <w:delText>, Natural Resources</w:delText>
          </w:r>
          <w:r w:rsidRPr="0013251D" w:rsidDel="00087EA0">
            <w:rPr>
              <w:i/>
              <w:iCs/>
            </w:rPr>
            <w:delText>,</w:delText>
          </w:r>
          <w:r w:rsidRPr="00EB584E" w:rsidDel="00087EA0">
            <w:rPr>
              <w:i/>
              <w:iCs/>
            </w:rPr>
            <w:delText xml:space="preserve"> </w:delText>
          </w:r>
          <w:r w:rsidRPr="0013251D" w:rsidDel="00087EA0">
            <w:delText xml:space="preserve">and Chapter </w:delText>
          </w:r>
          <w:r w:rsidR="00207CD0" w:rsidRPr="0013251D" w:rsidDel="00087EA0">
            <w:delText>10</w:delText>
          </w:r>
          <w:r w:rsidRPr="00EB584E" w:rsidDel="00087EA0">
            <w:rPr>
              <w:i/>
              <w:iCs/>
            </w:rPr>
            <w:delText>, Water and Coastal Resources</w:delText>
          </w:r>
          <w:r w:rsidRPr="0013251D" w:rsidDel="00087EA0">
            <w:rPr>
              <w:i/>
              <w:iCs/>
            </w:rPr>
            <w:delText>,</w:delText>
          </w:r>
          <w:r w:rsidRPr="00EB584E" w:rsidDel="00087EA0">
            <w:delText xml:space="preserve"> </w:delText>
          </w:r>
          <w:r w:rsidR="00207CD0" w:rsidRPr="0013251D" w:rsidDel="00087EA0">
            <w:delText>provide</w:delText>
          </w:r>
          <w:r w:rsidRPr="00EB584E" w:rsidDel="00087EA0">
            <w:delText xml:space="preserve"> additional information on the Department of Natural Resources.</w:delText>
          </w:r>
          <w:r w:rsidR="00925F6B" w:rsidRPr="007571B6" w:rsidDel="00087EA0">
            <w:delText xml:space="preserve">   </w:delText>
          </w:r>
        </w:del>
      </w:moveFrom>
      <w:moveFromRangeEnd w:id="85"/>
    </w:p>
    <w:p w14:paraId="24F4FFA6" w14:textId="77777777" w:rsidR="00925F6B" w:rsidRDefault="00925F6B" w:rsidP="00EB584E">
      <w:pPr>
        <w:spacing w:after="0"/>
        <w:rPr>
          <w:b/>
          <w:bCs/>
          <w:color w:val="4472C4" w:themeColor="accent1"/>
        </w:rPr>
      </w:pPr>
      <w:r>
        <w:rPr>
          <w:b/>
          <w:bCs/>
          <w:color w:val="4472C4" w:themeColor="accent1"/>
        </w:rPr>
        <w:t xml:space="preserve">Harbormaster </w:t>
      </w:r>
    </w:p>
    <w:p w14:paraId="660042EB" w14:textId="3328D49B" w:rsidR="00925F6B" w:rsidRPr="007571B6" w:rsidRDefault="00925F6B" w:rsidP="00EB584E">
      <w:commentRangeStart w:id="88"/>
      <w:commentRangeStart w:id="89"/>
      <w:commentRangeStart w:id="90"/>
      <w:r w:rsidRPr="007571B6">
        <w:t>The Harbormaster’s Office reports to the</w:t>
      </w:r>
      <w:r w:rsidR="008408EF">
        <w:t xml:space="preserve"> </w:t>
      </w:r>
      <w:del w:id="91" w:author="Leeds, Logan" w:date="2024-01-03T11:34:00Z">
        <w:r w:rsidR="00415C9A" w:rsidDel="00ED38C9">
          <w:delText>Town</w:delText>
        </w:r>
        <w:r w:rsidR="008408EF" w:rsidDel="00ED38C9">
          <w:delText xml:space="preserve"> of Mashpee</w:delText>
        </w:r>
        <w:r w:rsidRPr="007571B6" w:rsidDel="00ED38C9">
          <w:delText xml:space="preserve"> Police Department</w:delText>
        </w:r>
      </w:del>
      <w:ins w:id="92" w:author="Leeds, Logan" w:date="2024-01-03T11:34:00Z">
        <w:r w:rsidR="00ED38C9">
          <w:t>Department of Natural Resources</w:t>
        </w:r>
      </w:ins>
      <w:r w:rsidRPr="007571B6">
        <w:t>. Section 170 of the Mashpee General Bylaws</w:t>
      </w:r>
      <w:r w:rsidR="008408EF">
        <w:t xml:space="preserve"> states that</w:t>
      </w:r>
      <w:r w:rsidRPr="007571B6">
        <w:t xml:space="preserve"> the Harbormaster is responsible for enforcing the rules and regulations relating to Mashpee waterways. </w:t>
      </w:r>
      <w:commentRangeEnd w:id="88"/>
      <w:r w:rsidR="00633972">
        <w:rPr>
          <w:rStyle w:val="CommentReference"/>
        </w:rPr>
        <w:commentReference w:id="88"/>
      </w:r>
      <w:commentRangeEnd w:id="89"/>
      <w:r w:rsidR="00B04FCE">
        <w:rPr>
          <w:rStyle w:val="CommentReference"/>
        </w:rPr>
        <w:commentReference w:id="89"/>
      </w:r>
      <w:commentRangeEnd w:id="90"/>
      <w:r w:rsidR="002E30C3">
        <w:rPr>
          <w:rStyle w:val="CommentReference"/>
        </w:rPr>
        <w:commentReference w:id="90"/>
      </w:r>
      <w:r w:rsidRPr="007571B6">
        <w:t>All moorings require a permit from the Harbormaster</w:t>
      </w:r>
      <w:r w:rsidR="00CE48DE" w:rsidRPr="00CE48DE">
        <w:t xml:space="preserve"> </w:t>
      </w:r>
      <w:sdt>
        <w:sdtPr>
          <w:id w:val="-1884550900"/>
          <w:citation/>
        </w:sdtPr>
        <w:sdtEndPr/>
        <w:sdtContent>
          <w:r w:rsidR="00CE48DE">
            <w:fldChar w:fldCharType="begin"/>
          </w:r>
          <w:r w:rsidR="00CE48DE">
            <w:instrText xml:space="preserve"> CITATION MashGenLaws \l 1033 </w:instrText>
          </w:r>
          <w:r w:rsidR="00CE48DE">
            <w:fldChar w:fldCharType="separate"/>
          </w:r>
          <w:r w:rsidR="00CE48DE">
            <w:rPr>
              <w:noProof/>
            </w:rPr>
            <w:t>(Town of Mashpee, 2021)</w:t>
          </w:r>
          <w:r w:rsidR="00CE48DE">
            <w:fldChar w:fldCharType="end"/>
          </w:r>
        </w:sdtContent>
      </w:sdt>
      <w:r w:rsidRPr="007571B6">
        <w:t xml:space="preserve">. </w:t>
      </w:r>
      <w:r w:rsidR="009E2C3D">
        <w:t xml:space="preserve">The Mashpee Harbormaster Division maintains a fleet of seven vessels and five vehicles for patrol and related duties across all Mashpee waterways. </w:t>
      </w:r>
      <w:r w:rsidR="00701E16">
        <w:t>The assistant harbormaster responded to one boating accident, 26 service calls, 15 marine incidents, and gave out over 50 citations over 1,600 hours of patrol during the 2021 boating season.</w:t>
      </w:r>
      <w:r w:rsidRPr="007571B6">
        <w:t xml:space="preserve"> </w:t>
      </w:r>
    </w:p>
    <w:p w14:paraId="33141361" w14:textId="77777777" w:rsidR="00925F6B" w:rsidRDefault="00925F6B" w:rsidP="00EB584E">
      <w:pPr>
        <w:spacing w:after="0"/>
        <w:rPr>
          <w:b/>
          <w:bCs/>
          <w:color w:val="4472C4" w:themeColor="accent1"/>
        </w:rPr>
      </w:pPr>
      <w:r>
        <w:rPr>
          <w:b/>
          <w:bCs/>
          <w:color w:val="4472C4" w:themeColor="accent1"/>
        </w:rPr>
        <w:t>Shellfish Warden</w:t>
      </w:r>
    </w:p>
    <w:p w14:paraId="1D4125C2" w14:textId="0B587F62" w:rsidR="001447C2" w:rsidRDefault="00925F6B" w:rsidP="00EB584E">
      <w:commentRangeStart w:id="93"/>
      <w:commentRangeStart w:id="94"/>
      <w:r w:rsidRPr="007571B6">
        <w:t xml:space="preserve">The Shellfish Warden, like the Harbormaster, reports directly to the </w:t>
      </w:r>
      <w:del w:id="95" w:author="Leeds, Logan" w:date="2024-01-03T11:34:00Z">
        <w:r w:rsidRPr="007571B6" w:rsidDel="00ED38C9">
          <w:delText xml:space="preserve">Police </w:delText>
        </w:r>
        <w:commentRangeEnd w:id="93"/>
        <w:r w:rsidR="00633972" w:rsidDel="00ED38C9">
          <w:rPr>
            <w:rStyle w:val="CommentReference"/>
          </w:rPr>
          <w:commentReference w:id="93"/>
        </w:r>
      </w:del>
      <w:commentRangeEnd w:id="94"/>
      <w:r w:rsidR="00ED38C9">
        <w:rPr>
          <w:rStyle w:val="CommentReference"/>
        </w:rPr>
        <w:commentReference w:id="94"/>
      </w:r>
      <w:del w:id="96" w:author="Leeds, Logan" w:date="2024-01-03T11:34:00Z">
        <w:r w:rsidRPr="007571B6" w:rsidDel="00ED38C9">
          <w:delText>Department</w:delText>
        </w:r>
      </w:del>
      <w:ins w:id="97" w:author="Leeds, Logan" w:date="2024-01-03T11:34:00Z">
        <w:r w:rsidR="00ED38C9">
          <w:t>Department of Natural Resources</w:t>
        </w:r>
      </w:ins>
      <w:r w:rsidRPr="007571B6">
        <w:t xml:space="preserve">. In accordance with Chapter 130, Section 98 of the Massachusetts General Laws, the Shellfish Warden is appointed by the </w:t>
      </w:r>
      <w:r w:rsidR="00415C9A">
        <w:t>Town</w:t>
      </w:r>
      <w:r w:rsidRPr="007571B6">
        <w:t xml:space="preserve"> to promote and manage shellfisheries</w:t>
      </w:r>
      <w:r w:rsidR="00CE48DE">
        <w:t xml:space="preserve"> </w:t>
      </w:r>
      <w:sdt>
        <w:sdtPr>
          <w:id w:val="-823431995"/>
          <w:citation/>
        </w:sdtPr>
        <w:sdtEndPr/>
        <w:sdtContent>
          <w:r w:rsidR="00CE48DE">
            <w:fldChar w:fldCharType="begin"/>
          </w:r>
          <w:r w:rsidR="00383482">
            <w:instrText xml:space="preserve">CITATION MassGenLaws \l 1033 </w:instrText>
          </w:r>
          <w:r w:rsidR="00CE48DE">
            <w:fldChar w:fldCharType="separate"/>
          </w:r>
          <w:r w:rsidR="00383482">
            <w:rPr>
              <w:noProof/>
            </w:rPr>
            <w:t>(Commonwealth of Massachusetts)</w:t>
          </w:r>
          <w:r w:rsidR="00CE48DE">
            <w:fldChar w:fldCharType="end"/>
          </w:r>
        </w:sdtContent>
      </w:sdt>
      <w:r w:rsidR="00CE48DE">
        <w:t>.</w:t>
      </w:r>
      <w:r w:rsidR="008408EF">
        <w:t xml:space="preserve"> </w:t>
      </w:r>
      <w:r w:rsidRPr="007571B6">
        <w:t xml:space="preserve">Fines and other penalties are enforced by the Shellfish Warden for failure to abide by regulations, including acquiring permits and catch restrictions. The Mashpee Shellfish Regulations have been effective since </w:t>
      </w:r>
      <w:r w:rsidR="00207CD0" w:rsidRPr="007571B6">
        <w:t xml:space="preserve">June 15, </w:t>
      </w:r>
      <w:r w:rsidR="00436021" w:rsidRPr="007571B6">
        <w:t>2010,</w:t>
      </w:r>
      <w:r w:rsidR="00207CD0" w:rsidRPr="007571B6">
        <w:t xml:space="preserve"> and</w:t>
      </w:r>
      <w:r w:rsidRPr="007571B6">
        <w:t xml:space="preserve"> remain in effect indefinitely</w:t>
      </w:r>
      <w:r w:rsidR="00045EDA">
        <w:t xml:space="preserve"> </w:t>
      </w:r>
      <w:sdt>
        <w:sdtPr>
          <w:id w:val="-1497574217"/>
          <w:citation/>
        </w:sdtPr>
        <w:sdtEndPr/>
        <w:sdtContent>
          <w:r w:rsidR="00045EDA">
            <w:fldChar w:fldCharType="begin"/>
          </w:r>
          <w:r w:rsidR="008408EF">
            <w:instrText xml:space="preserve">CITATION MashShellRegs \l 1033 </w:instrText>
          </w:r>
          <w:r w:rsidR="00045EDA">
            <w:fldChar w:fldCharType="separate"/>
          </w:r>
          <w:r w:rsidR="008408EF">
            <w:rPr>
              <w:noProof/>
            </w:rPr>
            <w:t>(Town of Mashpee, 2021)</w:t>
          </w:r>
          <w:r w:rsidR="00045EDA">
            <w:fldChar w:fldCharType="end"/>
          </w:r>
        </w:sdtContent>
      </w:sdt>
      <w:r w:rsidRPr="007571B6">
        <w:t xml:space="preserve">. </w:t>
      </w:r>
      <w:r w:rsidR="00293364">
        <w:t xml:space="preserve">The Mashpee Shellfish Division has </w:t>
      </w:r>
      <w:r w:rsidR="001447C2">
        <w:t>three vessels and one vehicle used for Joint HM-Shellfish Patrol, propagation work,</w:t>
      </w:r>
      <w:r w:rsidR="0080064A">
        <w:t xml:space="preserve"> and</w:t>
      </w:r>
      <w:r w:rsidR="001447C2">
        <w:t xml:space="preserve"> staff transport. The Shellfish Division also has access to 72 floating cages and 350 bottom cages</w:t>
      </w:r>
      <w:r w:rsidR="009E2C3D">
        <w:t xml:space="preserve">; </w:t>
      </w:r>
      <w:proofErr w:type="spellStart"/>
      <w:r w:rsidR="009E2C3D">
        <w:t>upwellers</w:t>
      </w:r>
      <w:proofErr w:type="spellEnd"/>
      <w:r w:rsidR="009E2C3D">
        <w:t xml:space="preserve">, powered by 4 Hayward Super Pumps; </w:t>
      </w:r>
      <w:r w:rsidR="00436021">
        <w:t>and</w:t>
      </w:r>
      <w:r w:rsidR="009E2C3D">
        <w:t xml:space="preserve"> an oyster tumbler.</w:t>
      </w:r>
      <w:r w:rsidR="0066008B">
        <w:t xml:space="preserve"> The </w:t>
      </w:r>
      <w:r w:rsidR="00415C9A">
        <w:t>Town</w:t>
      </w:r>
      <w:r w:rsidR="0066008B">
        <w:t xml:space="preserve"> currently has approximately 1,400 recreational boating permit holders</w:t>
      </w:r>
      <w:r w:rsidR="00D02F22">
        <w:t>, which is the primary use of Mashpee waterways</w:t>
      </w:r>
      <w:r w:rsidR="0066008B">
        <w:t>.</w:t>
      </w:r>
    </w:p>
    <w:p w14:paraId="0C0F821D" w14:textId="32BF881E" w:rsidR="00483F51" w:rsidRDefault="00483F51" w:rsidP="0013251D">
      <w:r>
        <w:t xml:space="preserve">The </w:t>
      </w:r>
      <w:r w:rsidR="00415C9A">
        <w:t>Town</w:t>
      </w:r>
      <w:r>
        <w:t>’s waitlist for moorings has increased substantially in recent years, resulting i</w:t>
      </w:r>
      <w:r w:rsidR="00443ED0">
        <w:t>n diminished commercial interest</w:t>
      </w:r>
      <w:r w:rsidR="00D02F22">
        <w:t xml:space="preserve"> and available permits</w:t>
      </w:r>
      <w:r w:rsidR="00443ED0">
        <w:t>.</w:t>
      </w:r>
      <w:r w:rsidR="00354DFC">
        <w:t xml:space="preserve"> Additional boats have also damaged the </w:t>
      </w:r>
      <w:r w:rsidR="00D02F22">
        <w:t xml:space="preserve">healthy </w:t>
      </w:r>
      <w:r w:rsidR="002F0236">
        <w:t>bottom</w:t>
      </w:r>
      <w:r w:rsidR="00D02F22">
        <w:t>s</w:t>
      </w:r>
      <w:r w:rsidR="002F0236">
        <w:t xml:space="preserve"> of these waterbodies, which are critical for shellfish </w:t>
      </w:r>
      <w:r w:rsidR="00D02F22">
        <w:t>digging</w:t>
      </w:r>
      <w:r w:rsidR="002F0236">
        <w:t xml:space="preserve">. The clam flats of Waquoit Bay have </w:t>
      </w:r>
      <w:r w:rsidR="00D02F22">
        <w:t xml:space="preserve">experienced particularly notable </w:t>
      </w:r>
      <w:r w:rsidR="002F0236">
        <w:t xml:space="preserve">decline in productivity as </w:t>
      </w:r>
      <w:r w:rsidR="00FD4A07">
        <w:t xml:space="preserve">the influx of </w:t>
      </w:r>
      <w:r w:rsidR="002F0236">
        <w:t>recreational vessels have</w:t>
      </w:r>
      <w:r w:rsidR="00FD4A07">
        <w:t xml:space="preserve"> led to seasonal closures and narrow waterways, posing a threat to the health and safety of commercial fishers. Aquaculture farm</w:t>
      </w:r>
      <w:r w:rsidR="00665BD6">
        <w:t xml:space="preserve">s are located throughout the </w:t>
      </w:r>
      <w:r w:rsidR="00415C9A">
        <w:t>Town</w:t>
      </w:r>
      <w:r w:rsidR="0080064A">
        <w:t>’s waterways</w:t>
      </w:r>
      <w:r w:rsidR="00665BD6">
        <w:t>, but expansion has become limited due to boating traffic patterns.</w:t>
      </w:r>
      <w:r w:rsidR="00FD4A07">
        <w:t xml:space="preserve"> </w:t>
      </w:r>
      <w:r w:rsidR="002F0236">
        <w:t xml:space="preserve">  </w:t>
      </w:r>
    </w:p>
    <w:p w14:paraId="1A5B7ACA" w14:textId="77777777" w:rsidR="002A6E4E" w:rsidRPr="00465220" w:rsidRDefault="002A6E4E" w:rsidP="00194224">
      <w:pPr>
        <w:pStyle w:val="Heading3"/>
      </w:pPr>
      <w:r w:rsidRPr="00465220">
        <w:t>Library</w:t>
      </w:r>
    </w:p>
    <w:p w14:paraId="4282575F" w14:textId="77777777" w:rsidR="002A6E4E" w:rsidRDefault="002A6E4E" w:rsidP="002A6E4E">
      <w:r>
        <w:t>Mashpee opened its first library in 1892 with an appropriation of $15, appointed trustees, and a $100 donation from the state. In 1928, the Town appropriated $1,625 to construct a new building on the southeast corner of Snake Pond and Great Neck Roads to function exclusively as the Town’s library. In response to the growth of the community, a larger library building was constructed and opened on Nathan Ellis Highway in 1987. Despite the increase in size and scope of this building, it was quickly noted that the expansion of the Town would easily outpace the new library’s ability to provide services to the residents.</w:t>
      </w:r>
    </w:p>
    <w:p w14:paraId="1D5EB600" w14:textId="77777777" w:rsidR="002A6E4E" w:rsidRDefault="002A6E4E" w:rsidP="002A6E4E">
      <w:r>
        <w:lastRenderedPageBreak/>
        <w:t xml:space="preserve">The Mashpee Public Library opened the doors to its current 22,000 square foot facility at 64 Steeple Street in 2010, as the first certified Leadership in Energy and Environmental Design (LEED) library on Cape Cod, and one of the few public libraries in the state to achieve the status at the time. The Town of Mashpee was one of 35 Towns named in the inaugural class of “Green Communities” by the Massachusetts Department of Energy Resources. The Library achieved silver LEED status by earning credits in six categories: Sustainable Sites, Water Efficiency, Energy and Atmosphere, Materials and Resources, Indoor Environmental Quality, and Innovation </w:t>
      </w:r>
      <w:sdt>
        <w:sdtPr>
          <w:id w:val="-881018106"/>
          <w:citation/>
        </w:sdtPr>
        <w:sdtEndPr/>
        <w:sdtContent>
          <w:r>
            <w:fldChar w:fldCharType="begin"/>
          </w:r>
          <w:r>
            <w:instrText xml:space="preserve"> CITATION USG10 \l 1033 </w:instrText>
          </w:r>
          <w:r>
            <w:fldChar w:fldCharType="separate"/>
          </w:r>
          <w:r>
            <w:rPr>
              <w:noProof/>
            </w:rPr>
            <w:t>(U.S. Green Building Council, 2010)</w:t>
          </w:r>
          <w:r>
            <w:fldChar w:fldCharType="end"/>
          </w:r>
        </w:sdtContent>
      </w:sdt>
      <w:r>
        <w:t>. The Library employs a solar energy system to help fuel the building’s lighting, electrical components, and air conditioning. Heat is generated by a high-efficiency, gas-fired boiler, and an energy recovery system is used to reclaim heat and cooling.</w:t>
      </w:r>
      <w:r w:rsidRPr="002A7335">
        <w:t xml:space="preserve"> Low emitting materials used in carpets, paints, and sealants were selected to reduce indoor air contaminants. Lighting systems include features </w:t>
      </w:r>
      <w:r>
        <w:t>that</w:t>
      </w:r>
      <w:r w:rsidRPr="002A7335">
        <w:t xml:space="preserve"> dim or switch off lighting when sufficient ambient light is present or when a space is unoccupied.</w:t>
      </w:r>
    </w:p>
    <w:p w14:paraId="5578D359" w14:textId="77777777" w:rsidR="002A6E4E" w:rsidRDefault="002A6E4E" w:rsidP="002A6E4E">
      <w:r>
        <w:t>The Library offers traditional circulation and reference services, along with programs for children, teens, and adults, online databases, streaming content, internet access, and printer/copier equipment. Wi-Fi is accessible throughout the building, and patrons can check out a laptop for use in the building. All online services are available with a library card all the time from any computer. Meeting rooms with a computer projector, screen, sound system, and kitchen access are available for large and small groups.</w:t>
      </w:r>
    </w:p>
    <w:p w14:paraId="1750E3C3" w14:textId="77777777" w:rsidR="002A6E4E" w:rsidRDefault="002A6E4E" w:rsidP="002A6E4E">
      <w:r>
        <w:t xml:space="preserve">The Library is a municipal library funded primarily by the Town of Mashpee and is governed by a seven-member elected Board of Library Trustees. </w:t>
      </w:r>
      <w:commentRangeStart w:id="98"/>
      <w:commentRangeStart w:id="99"/>
      <w:r>
        <w:t xml:space="preserve">The current staff includes a Director, an Assistant Director, three full-time librarians, one standard part-time Library Assistant, and seven non-standard part-time Library Assistants working less than 20 hours per week. </w:t>
      </w:r>
      <w:commentRangeEnd w:id="98"/>
      <w:r w:rsidR="00633972">
        <w:rPr>
          <w:rStyle w:val="CommentReference"/>
        </w:rPr>
        <w:commentReference w:id="98"/>
      </w:r>
      <w:commentRangeEnd w:id="99"/>
      <w:r w:rsidR="00ED38C9">
        <w:rPr>
          <w:rStyle w:val="CommentReference"/>
        </w:rPr>
        <w:commentReference w:id="99"/>
      </w:r>
      <w:r>
        <w:t>Library employees are contracted with the Town and receive accounting, human resources, technology, DPW, administrative, and legal support through Town Departments.</w:t>
      </w:r>
    </w:p>
    <w:p w14:paraId="153E6EEF" w14:textId="77777777" w:rsidR="002A6E4E" w:rsidRDefault="002A6E4E" w:rsidP="002A6E4E">
      <w:pPr>
        <w:rPr>
          <w:ins w:id="100" w:author="Leeds, Logan" w:date="2024-01-04T08:59:00Z"/>
        </w:rPr>
      </w:pPr>
      <w:r>
        <w:t>The total appropriated budget for FY 2020 was $692,665 of which $501,560 is designated for salaries and wages, and $191,105 is provided for operational expenses. The most significant item in the Library’s operational expense budget is for the purchase of library materials (books, DVDs, music, magazines, etc.), which totaled $111,760 in FY 2020. Table 8-1 provides additional information on library operations.</w:t>
      </w:r>
    </w:p>
    <w:p w14:paraId="0F71F50F" w14:textId="2D21E1B0" w:rsidR="00FA3194" w:rsidDel="00FA3194" w:rsidRDefault="00FA3194" w:rsidP="002A6E4E">
      <w:pPr>
        <w:rPr>
          <w:del w:id="101" w:author="Leeds, Logan" w:date="2024-01-04T09:04:00Z"/>
        </w:rPr>
      </w:pPr>
    </w:p>
    <w:tbl>
      <w:tblPr>
        <w:tblStyle w:val="Style1"/>
        <w:tblW w:w="9360" w:type="dxa"/>
        <w:tblLayout w:type="fixed"/>
        <w:tblLook w:val="00A0" w:firstRow="1" w:lastRow="0" w:firstColumn="1" w:lastColumn="0" w:noHBand="0" w:noVBand="0"/>
        <w:tblPrChange w:id="102" w:author="Leeds, Logan" w:date="2024-01-04T09:01:00Z">
          <w:tblPr>
            <w:tblW w:w="9360" w:type="dxa"/>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0A0" w:firstRow="1" w:lastRow="0" w:firstColumn="1" w:lastColumn="0" w:noHBand="0" w:noVBand="0"/>
          </w:tblPr>
        </w:tblPrChange>
      </w:tblPr>
      <w:tblGrid>
        <w:gridCol w:w="4410"/>
        <w:gridCol w:w="4950"/>
        <w:tblGridChange w:id="103">
          <w:tblGrid>
            <w:gridCol w:w="4410"/>
            <w:gridCol w:w="4950"/>
          </w:tblGrid>
        </w:tblGridChange>
      </w:tblGrid>
      <w:tr w:rsidR="002A6E4E" w:rsidRPr="00207CD0" w:rsidDel="00FA3194" w14:paraId="06347187" w14:textId="7EB9E97B" w:rsidTr="00FA3194">
        <w:trPr>
          <w:trHeight w:val="288"/>
          <w:del w:id="104" w:author="Leeds, Logan" w:date="2024-01-04T09:04:00Z"/>
          <w:trPrChange w:id="105" w:author="Leeds, Logan" w:date="2024-01-04T09:01:00Z">
            <w:trPr>
              <w:trHeight w:val="288"/>
              <w:tblHeader/>
            </w:trPr>
          </w:trPrChange>
        </w:trPr>
        <w:tc>
          <w:tcPr>
            <w:tcW w:w="9360" w:type="dxa"/>
            <w:gridSpan w:val="2"/>
            <w:tcPrChange w:id="106" w:author="Leeds, Logan" w:date="2024-01-04T09:01:00Z">
              <w:tcPr>
                <w:tcW w:w="9360" w:type="dxa"/>
                <w:gridSpan w:val="2"/>
                <w:shd w:val="clear" w:color="auto" w:fill="007FB2"/>
                <w:vAlign w:val="center"/>
              </w:tcPr>
            </w:tcPrChange>
          </w:tcPr>
          <w:p w14:paraId="1732780E" w14:textId="47E386DF" w:rsidR="002A6E4E" w:rsidRPr="00207CD0" w:rsidDel="00FA3194" w:rsidRDefault="002A6E4E" w:rsidP="007D2B6D">
            <w:pPr>
              <w:widowControl w:val="0"/>
              <w:rPr>
                <w:del w:id="107" w:author="Leeds, Logan" w:date="2024-01-04T09:04:00Z"/>
                <w:b/>
                <w:bCs/>
                <w:color w:val="FFFFFF" w:themeColor="background1"/>
                <w:sz w:val="20"/>
                <w:szCs w:val="20"/>
              </w:rPr>
            </w:pPr>
            <w:del w:id="108" w:author="Leeds, Logan" w:date="2024-01-04T09:01:00Z">
              <w:r w:rsidRPr="00207CD0" w:rsidDel="00FA3194">
                <w:rPr>
                  <w:b/>
                  <w:bCs/>
                  <w:color w:val="FFFFFF" w:themeColor="background1"/>
                  <w:sz w:val="20"/>
                  <w:szCs w:val="20"/>
                </w:rPr>
                <w:delText>Table 8-</w:delText>
              </w:r>
              <w:r w:rsidR="00EB584E" w:rsidDel="00FA3194">
                <w:rPr>
                  <w:b/>
                  <w:bCs/>
                  <w:color w:val="FFFFFF" w:themeColor="background1"/>
                  <w:sz w:val="20"/>
                  <w:szCs w:val="20"/>
                </w:rPr>
                <w:fldChar w:fldCharType="begin"/>
              </w:r>
              <w:r w:rsidR="00EB584E" w:rsidDel="00FA3194">
                <w:rPr>
                  <w:b/>
                  <w:bCs/>
                  <w:color w:val="FFFFFF" w:themeColor="background1"/>
                  <w:sz w:val="20"/>
                  <w:szCs w:val="20"/>
                </w:rPr>
                <w:delInstrText xml:space="preserve"> SEQ Table \* MERGEFORMAT </w:delInstrText>
              </w:r>
              <w:r w:rsidR="00EB584E" w:rsidDel="00FA3194">
                <w:rPr>
                  <w:b/>
                  <w:bCs/>
                  <w:color w:val="FFFFFF" w:themeColor="background1"/>
                  <w:sz w:val="20"/>
                  <w:szCs w:val="20"/>
                </w:rPr>
                <w:fldChar w:fldCharType="separate"/>
              </w:r>
              <w:r w:rsidR="00EB584E" w:rsidDel="00FA3194">
                <w:rPr>
                  <w:b/>
                  <w:bCs/>
                  <w:noProof/>
                  <w:color w:val="FFFFFF" w:themeColor="background1"/>
                  <w:sz w:val="20"/>
                  <w:szCs w:val="20"/>
                </w:rPr>
                <w:delText>1</w:delText>
              </w:r>
              <w:r w:rsidR="00EB584E" w:rsidDel="00FA3194">
                <w:rPr>
                  <w:b/>
                  <w:bCs/>
                  <w:color w:val="FFFFFF" w:themeColor="background1"/>
                  <w:sz w:val="20"/>
                  <w:szCs w:val="20"/>
                </w:rPr>
                <w:fldChar w:fldCharType="end"/>
              </w:r>
              <w:r w:rsidRPr="00207CD0" w:rsidDel="00FA3194">
                <w:rPr>
                  <w:b/>
                  <w:bCs/>
                  <w:color w:val="FFFFFF" w:themeColor="background1"/>
                  <w:sz w:val="20"/>
                  <w:szCs w:val="20"/>
                </w:rPr>
                <w:delText>. Library Operations</w:delText>
              </w:r>
            </w:del>
          </w:p>
        </w:tc>
      </w:tr>
      <w:tr w:rsidR="00FA3194" w:rsidRPr="00207CD0" w14:paraId="4105E57E" w14:textId="77777777" w:rsidTr="00FA3194">
        <w:trPr>
          <w:trHeight w:val="288"/>
          <w:trPrChange w:id="109" w:author="Leeds, Logan" w:date="2024-01-04T09:01:00Z">
            <w:trPr>
              <w:trHeight w:val="288"/>
              <w:tblHeader/>
            </w:trPr>
          </w:trPrChange>
        </w:trPr>
        <w:tc>
          <w:tcPr>
            <w:tcW w:w="4410" w:type="dxa"/>
            <w:tcPrChange w:id="110" w:author="Leeds, Logan" w:date="2024-01-04T09:01:00Z">
              <w:tcPr>
                <w:tcW w:w="4410" w:type="dxa"/>
                <w:shd w:val="clear" w:color="auto" w:fill="007FB2"/>
                <w:vAlign w:val="center"/>
              </w:tcPr>
            </w:tcPrChange>
          </w:tcPr>
          <w:p w14:paraId="24F4039D" w14:textId="3BBEFC4B" w:rsidR="00FA3194" w:rsidRPr="00FA3194" w:rsidRDefault="00FA3194" w:rsidP="00FA3194">
            <w:pPr>
              <w:widowControl w:val="0"/>
              <w:jc w:val="center"/>
              <w:rPr>
                <w:b/>
                <w:bCs/>
                <w:sz w:val="20"/>
                <w:szCs w:val="20"/>
                <w:rPrChange w:id="111" w:author="Leeds, Logan" w:date="2024-01-04T09:02:00Z">
                  <w:rPr>
                    <w:b/>
                    <w:bCs/>
                    <w:color w:val="FFFFFF" w:themeColor="background1"/>
                    <w:sz w:val="20"/>
                    <w:szCs w:val="20"/>
                  </w:rPr>
                </w:rPrChange>
              </w:rPr>
            </w:pPr>
            <w:ins w:id="112" w:author="Leeds, Logan" w:date="2024-01-04T09:02:00Z">
              <w:r w:rsidRPr="00FA3194">
                <w:rPr>
                  <w:b/>
                  <w:bCs/>
                  <w:sz w:val="20"/>
                  <w:szCs w:val="20"/>
                  <w:rPrChange w:id="113" w:author="Leeds, Logan" w:date="2024-01-04T09:02:00Z">
                    <w:rPr>
                      <w:b/>
                      <w:bCs/>
                      <w:color w:val="FFFFFF" w:themeColor="background1"/>
                      <w:sz w:val="20"/>
                      <w:szCs w:val="20"/>
                    </w:rPr>
                  </w:rPrChange>
                </w:rPr>
                <w:t>Operation</w:t>
              </w:r>
            </w:ins>
            <w:del w:id="114" w:author="Leeds, Logan" w:date="2024-01-04T09:01:00Z">
              <w:r w:rsidRPr="00FA3194" w:rsidDel="00FA3194">
                <w:rPr>
                  <w:b/>
                  <w:bCs/>
                  <w:sz w:val="20"/>
                  <w:szCs w:val="20"/>
                  <w:rPrChange w:id="115" w:author="Leeds, Logan" w:date="2024-01-04T09:02:00Z">
                    <w:rPr>
                      <w:b/>
                      <w:bCs/>
                      <w:color w:val="FFFFFF" w:themeColor="background1"/>
                      <w:sz w:val="20"/>
                      <w:szCs w:val="20"/>
                    </w:rPr>
                  </w:rPrChange>
                </w:rPr>
                <w:delText>Operation</w:delText>
              </w:r>
            </w:del>
          </w:p>
        </w:tc>
        <w:tc>
          <w:tcPr>
            <w:tcW w:w="4950" w:type="dxa"/>
            <w:tcPrChange w:id="116" w:author="Leeds, Logan" w:date="2024-01-04T09:01:00Z">
              <w:tcPr>
                <w:tcW w:w="4950" w:type="dxa"/>
                <w:shd w:val="clear" w:color="auto" w:fill="007FB2"/>
                <w:vAlign w:val="center"/>
              </w:tcPr>
            </w:tcPrChange>
          </w:tcPr>
          <w:p w14:paraId="403B6105" w14:textId="28E1912E" w:rsidR="00FA3194" w:rsidRPr="00FA3194" w:rsidRDefault="00FA3194" w:rsidP="00FA3194">
            <w:pPr>
              <w:widowControl w:val="0"/>
              <w:jc w:val="center"/>
              <w:rPr>
                <w:b/>
                <w:bCs/>
                <w:sz w:val="20"/>
                <w:szCs w:val="20"/>
                <w:rPrChange w:id="117" w:author="Leeds, Logan" w:date="2024-01-04T09:02:00Z">
                  <w:rPr>
                    <w:b/>
                    <w:bCs/>
                    <w:color w:val="FFFFFF" w:themeColor="background1"/>
                    <w:sz w:val="20"/>
                    <w:szCs w:val="20"/>
                  </w:rPr>
                </w:rPrChange>
              </w:rPr>
            </w:pPr>
            <w:ins w:id="118" w:author="Leeds, Logan" w:date="2024-01-04T09:02:00Z">
              <w:r w:rsidRPr="00FA3194">
                <w:rPr>
                  <w:b/>
                  <w:bCs/>
                  <w:sz w:val="20"/>
                  <w:szCs w:val="20"/>
                  <w:rPrChange w:id="119" w:author="Leeds, Logan" w:date="2024-01-04T09:02:00Z">
                    <w:rPr>
                      <w:b/>
                      <w:bCs/>
                      <w:color w:val="FFFFFF" w:themeColor="background1"/>
                      <w:sz w:val="20"/>
                      <w:szCs w:val="20"/>
                    </w:rPr>
                  </w:rPrChange>
                </w:rPr>
                <w:t>Number</w:t>
              </w:r>
            </w:ins>
            <w:del w:id="120" w:author="Leeds, Logan" w:date="2024-01-04T09:01:00Z">
              <w:r w:rsidRPr="00FA3194" w:rsidDel="00FA3194">
                <w:rPr>
                  <w:b/>
                  <w:bCs/>
                  <w:sz w:val="20"/>
                  <w:szCs w:val="20"/>
                  <w:rPrChange w:id="121" w:author="Leeds, Logan" w:date="2024-01-04T09:02:00Z">
                    <w:rPr>
                      <w:b/>
                      <w:bCs/>
                      <w:color w:val="FFFFFF" w:themeColor="background1"/>
                      <w:sz w:val="20"/>
                      <w:szCs w:val="20"/>
                    </w:rPr>
                  </w:rPrChange>
                </w:rPr>
                <w:delText>Number</w:delText>
              </w:r>
            </w:del>
          </w:p>
        </w:tc>
      </w:tr>
      <w:tr w:rsidR="002A6E4E" w:rsidRPr="00207CD0" w14:paraId="047BB508" w14:textId="77777777" w:rsidTr="00FA3194">
        <w:trPr>
          <w:trHeight w:val="288"/>
          <w:trPrChange w:id="122" w:author="Leeds, Logan" w:date="2024-01-04T09:01:00Z">
            <w:trPr>
              <w:trHeight w:val="288"/>
            </w:trPr>
          </w:trPrChange>
        </w:trPr>
        <w:tc>
          <w:tcPr>
            <w:tcW w:w="4410" w:type="dxa"/>
            <w:tcPrChange w:id="123" w:author="Leeds, Logan" w:date="2024-01-04T09:01:00Z">
              <w:tcPr>
                <w:tcW w:w="4410" w:type="dxa"/>
                <w:shd w:val="clear" w:color="auto" w:fill="auto"/>
                <w:vAlign w:val="center"/>
              </w:tcPr>
            </w:tcPrChange>
          </w:tcPr>
          <w:p w14:paraId="1A41E319" w14:textId="77777777" w:rsidR="002A6E4E" w:rsidRPr="00207CD0" w:rsidRDefault="002A6E4E" w:rsidP="007D2B6D">
            <w:pPr>
              <w:widowControl w:val="0"/>
              <w:jc w:val="center"/>
              <w:rPr>
                <w:sz w:val="20"/>
                <w:szCs w:val="20"/>
              </w:rPr>
            </w:pPr>
            <w:r w:rsidRPr="00207CD0">
              <w:rPr>
                <w:sz w:val="20"/>
                <w:szCs w:val="20"/>
              </w:rPr>
              <w:t>Library Cardholders</w:t>
            </w:r>
          </w:p>
        </w:tc>
        <w:tc>
          <w:tcPr>
            <w:tcW w:w="4950" w:type="dxa"/>
            <w:tcPrChange w:id="124" w:author="Leeds, Logan" w:date="2024-01-04T09:01:00Z">
              <w:tcPr>
                <w:tcW w:w="4950" w:type="dxa"/>
                <w:shd w:val="clear" w:color="auto" w:fill="auto"/>
                <w:vAlign w:val="center"/>
              </w:tcPr>
            </w:tcPrChange>
          </w:tcPr>
          <w:p w14:paraId="6CB20521" w14:textId="77777777" w:rsidR="002A6E4E" w:rsidRPr="00207CD0" w:rsidRDefault="002A6E4E" w:rsidP="007D2B6D">
            <w:pPr>
              <w:widowControl w:val="0"/>
              <w:jc w:val="center"/>
              <w:rPr>
                <w:sz w:val="20"/>
                <w:szCs w:val="20"/>
              </w:rPr>
            </w:pPr>
            <w:r w:rsidRPr="00207CD0">
              <w:rPr>
                <w:sz w:val="20"/>
                <w:szCs w:val="20"/>
              </w:rPr>
              <w:t>17,247 (includes seasonal and year-round residents)</w:t>
            </w:r>
          </w:p>
        </w:tc>
      </w:tr>
      <w:tr w:rsidR="002A6E4E" w:rsidRPr="00207CD0" w14:paraId="37AEF104" w14:textId="77777777" w:rsidTr="00FA3194">
        <w:trPr>
          <w:trHeight w:val="288"/>
          <w:trPrChange w:id="125" w:author="Leeds, Logan" w:date="2024-01-04T09:01:00Z">
            <w:trPr>
              <w:trHeight w:val="288"/>
            </w:trPr>
          </w:trPrChange>
        </w:trPr>
        <w:tc>
          <w:tcPr>
            <w:tcW w:w="4410" w:type="dxa"/>
            <w:tcPrChange w:id="126" w:author="Leeds, Logan" w:date="2024-01-04T09:01:00Z">
              <w:tcPr>
                <w:tcW w:w="4410" w:type="dxa"/>
                <w:shd w:val="clear" w:color="auto" w:fill="auto"/>
                <w:vAlign w:val="center"/>
              </w:tcPr>
            </w:tcPrChange>
          </w:tcPr>
          <w:p w14:paraId="18DCB911" w14:textId="77777777" w:rsidR="002A6E4E" w:rsidRPr="00207CD0" w:rsidRDefault="002A6E4E" w:rsidP="007D2B6D">
            <w:pPr>
              <w:widowControl w:val="0"/>
              <w:jc w:val="center"/>
              <w:rPr>
                <w:sz w:val="20"/>
                <w:szCs w:val="20"/>
              </w:rPr>
            </w:pPr>
            <w:r w:rsidRPr="00207CD0">
              <w:rPr>
                <w:sz w:val="20"/>
                <w:szCs w:val="20"/>
              </w:rPr>
              <w:t>Circulation</w:t>
            </w:r>
          </w:p>
        </w:tc>
        <w:tc>
          <w:tcPr>
            <w:tcW w:w="4950" w:type="dxa"/>
            <w:tcPrChange w:id="127" w:author="Leeds, Logan" w:date="2024-01-04T09:01:00Z">
              <w:tcPr>
                <w:tcW w:w="4950" w:type="dxa"/>
                <w:shd w:val="clear" w:color="auto" w:fill="auto"/>
                <w:vAlign w:val="center"/>
              </w:tcPr>
            </w:tcPrChange>
          </w:tcPr>
          <w:p w14:paraId="66B48DC0" w14:textId="77777777" w:rsidR="002A6E4E" w:rsidRPr="00207CD0" w:rsidRDefault="002A6E4E" w:rsidP="007D2B6D">
            <w:pPr>
              <w:widowControl w:val="0"/>
              <w:jc w:val="center"/>
              <w:rPr>
                <w:sz w:val="20"/>
                <w:szCs w:val="20"/>
              </w:rPr>
            </w:pPr>
            <w:r w:rsidRPr="00207CD0">
              <w:rPr>
                <w:sz w:val="20"/>
                <w:szCs w:val="20"/>
              </w:rPr>
              <w:t>209,055 (total transactions)</w:t>
            </w:r>
          </w:p>
        </w:tc>
      </w:tr>
      <w:tr w:rsidR="002A6E4E" w:rsidRPr="00207CD0" w14:paraId="517090A7" w14:textId="77777777" w:rsidTr="00FA3194">
        <w:trPr>
          <w:trHeight w:val="288"/>
          <w:trPrChange w:id="128" w:author="Leeds, Logan" w:date="2024-01-04T09:01:00Z">
            <w:trPr>
              <w:trHeight w:val="288"/>
            </w:trPr>
          </w:trPrChange>
        </w:trPr>
        <w:tc>
          <w:tcPr>
            <w:tcW w:w="4410" w:type="dxa"/>
            <w:tcPrChange w:id="129" w:author="Leeds, Logan" w:date="2024-01-04T09:01:00Z">
              <w:tcPr>
                <w:tcW w:w="4410" w:type="dxa"/>
                <w:shd w:val="clear" w:color="auto" w:fill="auto"/>
                <w:vAlign w:val="center"/>
              </w:tcPr>
            </w:tcPrChange>
          </w:tcPr>
          <w:p w14:paraId="4D61005E" w14:textId="77777777" w:rsidR="002A6E4E" w:rsidRPr="00207CD0" w:rsidRDefault="002A6E4E" w:rsidP="007D2B6D">
            <w:pPr>
              <w:widowControl w:val="0"/>
              <w:jc w:val="center"/>
              <w:rPr>
                <w:sz w:val="20"/>
                <w:szCs w:val="20"/>
              </w:rPr>
            </w:pPr>
            <w:r w:rsidRPr="00207CD0">
              <w:rPr>
                <w:sz w:val="20"/>
                <w:szCs w:val="20"/>
              </w:rPr>
              <w:t>Holdings</w:t>
            </w:r>
          </w:p>
        </w:tc>
        <w:tc>
          <w:tcPr>
            <w:tcW w:w="4950" w:type="dxa"/>
            <w:tcPrChange w:id="130" w:author="Leeds, Logan" w:date="2024-01-04T09:01:00Z">
              <w:tcPr>
                <w:tcW w:w="4950" w:type="dxa"/>
                <w:shd w:val="clear" w:color="auto" w:fill="auto"/>
                <w:vAlign w:val="center"/>
              </w:tcPr>
            </w:tcPrChange>
          </w:tcPr>
          <w:p w14:paraId="1D57EECB" w14:textId="77777777" w:rsidR="002A6E4E" w:rsidRPr="00207CD0" w:rsidRDefault="002A6E4E" w:rsidP="007D2B6D">
            <w:pPr>
              <w:widowControl w:val="0"/>
              <w:jc w:val="center"/>
              <w:rPr>
                <w:sz w:val="20"/>
                <w:szCs w:val="20"/>
              </w:rPr>
            </w:pPr>
            <w:r w:rsidRPr="00207CD0">
              <w:rPr>
                <w:sz w:val="20"/>
                <w:szCs w:val="20"/>
              </w:rPr>
              <w:t>103,551 (items)</w:t>
            </w:r>
          </w:p>
        </w:tc>
      </w:tr>
      <w:tr w:rsidR="002A6E4E" w:rsidRPr="00207CD0" w14:paraId="42C09158" w14:textId="77777777" w:rsidTr="00FA3194">
        <w:trPr>
          <w:trHeight w:val="288"/>
          <w:trPrChange w:id="131" w:author="Leeds, Logan" w:date="2024-01-04T09:01:00Z">
            <w:trPr>
              <w:trHeight w:val="288"/>
            </w:trPr>
          </w:trPrChange>
        </w:trPr>
        <w:tc>
          <w:tcPr>
            <w:tcW w:w="4410" w:type="dxa"/>
            <w:tcPrChange w:id="132" w:author="Leeds, Logan" w:date="2024-01-04T09:01:00Z">
              <w:tcPr>
                <w:tcW w:w="4410" w:type="dxa"/>
                <w:shd w:val="clear" w:color="auto" w:fill="auto"/>
                <w:vAlign w:val="center"/>
              </w:tcPr>
            </w:tcPrChange>
          </w:tcPr>
          <w:p w14:paraId="666A2544" w14:textId="77777777" w:rsidR="002A6E4E" w:rsidRPr="00207CD0" w:rsidRDefault="002A6E4E" w:rsidP="007D2B6D">
            <w:pPr>
              <w:widowControl w:val="0"/>
              <w:jc w:val="center"/>
              <w:rPr>
                <w:sz w:val="20"/>
                <w:szCs w:val="20"/>
              </w:rPr>
            </w:pPr>
            <w:r w:rsidRPr="00207CD0">
              <w:rPr>
                <w:sz w:val="20"/>
                <w:szCs w:val="20"/>
              </w:rPr>
              <w:t>Public Computer Use</w:t>
            </w:r>
          </w:p>
        </w:tc>
        <w:tc>
          <w:tcPr>
            <w:tcW w:w="4950" w:type="dxa"/>
            <w:tcPrChange w:id="133" w:author="Leeds, Logan" w:date="2024-01-04T09:01:00Z">
              <w:tcPr>
                <w:tcW w:w="4950" w:type="dxa"/>
                <w:shd w:val="clear" w:color="auto" w:fill="auto"/>
                <w:vAlign w:val="center"/>
              </w:tcPr>
            </w:tcPrChange>
          </w:tcPr>
          <w:p w14:paraId="1124904D" w14:textId="77777777" w:rsidR="002A6E4E" w:rsidRPr="00207CD0" w:rsidRDefault="002A6E4E" w:rsidP="007D2B6D">
            <w:pPr>
              <w:widowControl w:val="0"/>
              <w:jc w:val="center"/>
              <w:rPr>
                <w:sz w:val="20"/>
                <w:szCs w:val="20"/>
              </w:rPr>
            </w:pPr>
            <w:r w:rsidRPr="00207CD0">
              <w:rPr>
                <w:sz w:val="20"/>
                <w:szCs w:val="20"/>
              </w:rPr>
              <w:t>15,600 (users per year)</w:t>
            </w:r>
          </w:p>
        </w:tc>
      </w:tr>
      <w:tr w:rsidR="002A6E4E" w:rsidRPr="00207CD0" w14:paraId="37BB2177" w14:textId="77777777" w:rsidTr="00FA3194">
        <w:trPr>
          <w:trHeight w:val="288"/>
          <w:trPrChange w:id="134" w:author="Leeds, Logan" w:date="2024-01-04T09:01:00Z">
            <w:trPr>
              <w:trHeight w:val="288"/>
            </w:trPr>
          </w:trPrChange>
        </w:trPr>
        <w:tc>
          <w:tcPr>
            <w:tcW w:w="4410" w:type="dxa"/>
            <w:tcPrChange w:id="135" w:author="Leeds, Logan" w:date="2024-01-04T09:01:00Z">
              <w:tcPr>
                <w:tcW w:w="4410" w:type="dxa"/>
                <w:shd w:val="clear" w:color="auto" w:fill="auto"/>
                <w:vAlign w:val="center"/>
              </w:tcPr>
            </w:tcPrChange>
          </w:tcPr>
          <w:p w14:paraId="7094BFB9" w14:textId="77777777" w:rsidR="002A6E4E" w:rsidRPr="00207CD0" w:rsidRDefault="002A6E4E" w:rsidP="007D2B6D">
            <w:pPr>
              <w:widowControl w:val="0"/>
              <w:jc w:val="center"/>
              <w:rPr>
                <w:sz w:val="20"/>
                <w:szCs w:val="20"/>
              </w:rPr>
            </w:pPr>
            <w:r w:rsidRPr="00207CD0">
              <w:rPr>
                <w:sz w:val="20"/>
                <w:szCs w:val="20"/>
              </w:rPr>
              <w:t>Meeting Room Use</w:t>
            </w:r>
          </w:p>
        </w:tc>
        <w:tc>
          <w:tcPr>
            <w:tcW w:w="4950" w:type="dxa"/>
            <w:tcPrChange w:id="136" w:author="Leeds, Logan" w:date="2024-01-04T09:01:00Z">
              <w:tcPr>
                <w:tcW w:w="4950" w:type="dxa"/>
                <w:shd w:val="clear" w:color="auto" w:fill="auto"/>
                <w:vAlign w:val="center"/>
              </w:tcPr>
            </w:tcPrChange>
          </w:tcPr>
          <w:p w14:paraId="158C057C" w14:textId="77777777" w:rsidR="002A6E4E" w:rsidRPr="00207CD0" w:rsidRDefault="002A6E4E" w:rsidP="007D2B6D">
            <w:pPr>
              <w:widowControl w:val="0"/>
              <w:jc w:val="center"/>
              <w:rPr>
                <w:sz w:val="20"/>
                <w:szCs w:val="20"/>
              </w:rPr>
            </w:pPr>
            <w:r w:rsidRPr="00207CD0">
              <w:rPr>
                <w:sz w:val="20"/>
                <w:szCs w:val="20"/>
              </w:rPr>
              <w:t>219 (bookings)</w:t>
            </w:r>
          </w:p>
        </w:tc>
      </w:tr>
      <w:tr w:rsidR="002A6E4E" w:rsidRPr="00207CD0" w14:paraId="47D0A0B6" w14:textId="77777777" w:rsidTr="00FA3194">
        <w:trPr>
          <w:trHeight w:val="288"/>
          <w:trPrChange w:id="137" w:author="Leeds, Logan" w:date="2024-01-04T09:01:00Z">
            <w:trPr>
              <w:trHeight w:val="288"/>
            </w:trPr>
          </w:trPrChange>
        </w:trPr>
        <w:tc>
          <w:tcPr>
            <w:tcW w:w="4410" w:type="dxa"/>
            <w:tcPrChange w:id="138" w:author="Leeds, Logan" w:date="2024-01-04T09:01:00Z">
              <w:tcPr>
                <w:tcW w:w="4410" w:type="dxa"/>
                <w:shd w:val="clear" w:color="auto" w:fill="auto"/>
                <w:vAlign w:val="center"/>
              </w:tcPr>
            </w:tcPrChange>
          </w:tcPr>
          <w:p w14:paraId="20FFADA5" w14:textId="77777777" w:rsidR="002A6E4E" w:rsidRPr="00207CD0" w:rsidRDefault="002A6E4E" w:rsidP="007D2B6D">
            <w:pPr>
              <w:widowControl w:val="0"/>
              <w:jc w:val="center"/>
              <w:rPr>
                <w:sz w:val="20"/>
                <w:szCs w:val="20"/>
              </w:rPr>
            </w:pPr>
            <w:r w:rsidRPr="00207CD0">
              <w:rPr>
                <w:sz w:val="20"/>
                <w:szCs w:val="20"/>
              </w:rPr>
              <w:t>Program Attendance</w:t>
            </w:r>
          </w:p>
        </w:tc>
        <w:tc>
          <w:tcPr>
            <w:tcW w:w="4950" w:type="dxa"/>
            <w:tcPrChange w:id="139" w:author="Leeds, Logan" w:date="2024-01-04T09:01:00Z">
              <w:tcPr>
                <w:tcW w:w="4950" w:type="dxa"/>
                <w:shd w:val="clear" w:color="auto" w:fill="auto"/>
                <w:vAlign w:val="center"/>
              </w:tcPr>
            </w:tcPrChange>
          </w:tcPr>
          <w:p w14:paraId="0BB55D80" w14:textId="77777777" w:rsidR="002A6E4E" w:rsidRPr="00207CD0" w:rsidRDefault="002A6E4E" w:rsidP="007D2B6D">
            <w:pPr>
              <w:widowControl w:val="0"/>
              <w:jc w:val="center"/>
              <w:rPr>
                <w:sz w:val="20"/>
                <w:szCs w:val="20"/>
              </w:rPr>
            </w:pPr>
            <w:r w:rsidRPr="00207CD0">
              <w:rPr>
                <w:sz w:val="20"/>
                <w:szCs w:val="20"/>
              </w:rPr>
              <w:t>11,461 (total for children’s, teens, and adult programs)</w:t>
            </w:r>
          </w:p>
        </w:tc>
      </w:tr>
      <w:tr w:rsidR="002A6E4E" w:rsidRPr="00207CD0" w14:paraId="230AF6B5" w14:textId="77777777" w:rsidTr="00FA3194">
        <w:trPr>
          <w:trHeight w:val="288"/>
          <w:trPrChange w:id="140" w:author="Leeds, Logan" w:date="2024-01-04T09:01:00Z">
            <w:trPr>
              <w:trHeight w:val="288"/>
            </w:trPr>
          </w:trPrChange>
        </w:trPr>
        <w:tc>
          <w:tcPr>
            <w:tcW w:w="4410" w:type="dxa"/>
            <w:tcPrChange w:id="141" w:author="Leeds, Logan" w:date="2024-01-04T09:01:00Z">
              <w:tcPr>
                <w:tcW w:w="4410" w:type="dxa"/>
                <w:shd w:val="clear" w:color="auto" w:fill="auto"/>
                <w:vAlign w:val="center"/>
              </w:tcPr>
            </w:tcPrChange>
          </w:tcPr>
          <w:p w14:paraId="29B23C36" w14:textId="77777777" w:rsidR="002A6E4E" w:rsidRPr="00207CD0" w:rsidRDefault="002A6E4E" w:rsidP="007D2B6D">
            <w:pPr>
              <w:widowControl w:val="0"/>
              <w:jc w:val="center"/>
              <w:rPr>
                <w:sz w:val="20"/>
                <w:szCs w:val="20"/>
              </w:rPr>
            </w:pPr>
            <w:r w:rsidRPr="00207CD0">
              <w:rPr>
                <w:sz w:val="20"/>
                <w:szCs w:val="20"/>
              </w:rPr>
              <w:t>Total Hours Open</w:t>
            </w:r>
          </w:p>
        </w:tc>
        <w:tc>
          <w:tcPr>
            <w:tcW w:w="4950" w:type="dxa"/>
            <w:tcPrChange w:id="142" w:author="Leeds, Logan" w:date="2024-01-04T09:01:00Z">
              <w:tcPr>
                <w:tcW w:w="4950" w:type="dxa"/>
                <w:shd w:val="clear" w:color="auto" w:fill="auto"/>
                <w:vAlign w:val="center"/>
              </w:tcPr>
            </w:tcPrChange>
          </w:tcPr>
          <w:p w14:paraId="35BCB225" w14:textId="77777777" w:rsidR="002A6E4E" w:rsidRPr="00207CD0" w:rsidRDefault="002A6E4E" w:rsidP="007D2B6D">
            <w:pPr>
              <w:widowControl w:val="0"/>
              <w:jc w:val="center"/>
              <w:rPr>
                <w:sz w:val="20"/>
                <w:szCs w:val="20"/>
              </w:rPr>
            </w:pPr>
            <w:r w:rsidRPr="00207CD0">
              <w:rPr>
                <w:sz w:val="20"/>
                <w:szCs w:val="20"/>
              </w:rPr>
              <w:t>2228 (for the year)</w:t>
            </w:r>
          </w:p>
        </w:tc>
      </w:tr>
    </w:tbl>
    <w:p w14:paraId="566121A6" w14:textId="6A25C707" w:rsidR="00FA3194" w:rsidRPr="00FA3194" w:rsidRDefault="00FA3194" w:rsidP="00FA3194">
      <w:pPr>
        <w:spacing w:after="0" w:line="240" w:lineRule="auto"/>
        <w:rPr>
          <w:ins w:id="143" w:author="Leeds, Logan" w:date="2024-01-04T09:02:00Z"/>
          <w:b/>
          <w:bCs/>
          <w:sz w:val="20"/>
          <w:szCs w:val="20"/>
          <w:rPrChange w:id="144" w:author="Leeds, Logan" w:date="2024-01-04T09:03:00Z">
            <w:rPr>
              <w:ins w:id="145" w:author="Leeds, Logan" w:date="2024-01-04T09:02:00Z"/>
              <w:i/>
              <w:iCs/>
              <w:sz w:val="20"/>
              <w:szCs w:val="20"/>
            </w:rPr>
          </w:rPrChange>
        </w:rPr>
        <w:pPrChange w:id="146" w:author="Leeds, Logan" w:date="2024-01-04T09:03:00Z">
          <w:pPr>
            <w:spacing w:after="120" w:line="240" w:lineRule="auto"/>
          </w:pPr>
        </w:pPrChange>
      </w:pPr>
      <w:ins w:id="147" w:author="Leeds, Logan" w:date="2024-01-04T09:03:00Z">
        <w:r w:rsidRPr="00FA3194">
          <w:rPr>
            <w:b/>
            <w:bCs/>
            <w:sz w:val="20"/>
            <w:szCs w:val="20"/>
            <w:rPrChange w:id="148" w:author="Leeds, Logan" w:date="2024-01-04T09:03:00Z">
              <w:rPr>
                <w:i/>
                <w:iCs/>
                <w:sz w:val="20"/>
                <w:szCs w:val="20"/>
              </w:rPr>
            </w:rPrChange>
          </w:rPr>
          <w:t>Table 8-</w:t>
        </w:r>
      </w:ins>
      <w:ins w:id="149" w:author="Leeds, Logan" w:date="2024-01-04T09:04:00Z">
        <w:r>
          <w:rPr>
            <w:b/>
            <w:bCs/>
            <w:sz w:val="20"/>
            <w:szCs w:val="20"/>
          </w:rPr>
          <w:fldChar w:fldCharType="begin"/>
        </w:r>
        <w:r>
          <w:rPr>
            <w:b/>
            <w:bCs/>
            <w:sz w:val="20"/>
            <w:szCs w:val="20"/>
          </w:rPr>
          <w:instrText xml:space="preserve"> SEQ Table \* MERGEFORMAT </w:instrText>
        </w:r>
      </w:ins>
      <w:r>
        <w:rPr>
          <w:b/>
          <w:bCs/>
          <w:sz w:val="20"/>
          <w:szCs w:val="20"/>
        </w:rPr>
        <w:fldChar w:fldCharType="separate"/>
      </w:r>
      <w:ins w:id="150" w:author="Leeds, Logan" w:date="2024-01-04T09:18:00Z">
        <w:r w:rsidR="007729DC">
          <w:rPr>
            <w:b/>
            <w:bCs/>
            <w:noProof/>
            <w:sz w:val="20"/>
            <w:szCs w:val="20"/>
          </w:rPr>
          <w:t>1</w:t>
        </w:r>
      </w:ins>
      <w:ins w:id="151" w:author="Leeds, Logan" w:date="2024-01-04T09:04:00Z">
        <w:r>
          <w:rPr>
            <w:b/>
            <w:bCs/>
            <w:sz w:val="20"/>
            <w:szCs w:val="20"/>
          </w:rPr>
          <w:fldChar w:fldCharType="end"/>
        </w:r>
      </w:ins>
      <w:ins w:id="152" w:author="Leeds, Logan" w:date="2024-01-04T09:03:00Z">
        <w:r w:rsidRPr="00FA3194">
          <w:rPr>
            <w:b/>
            <w:bCs/>
            <w:sz w:val="20"/>
            <w:szCs w:val="20"/>
            <w:rPrChange w:id="153" w:author="Leeds, Logan" w:date="2024-01-04T09:03:00Z">
              <w:rPr>
                <w:i/>
                <w:iCs/>
                <w:sz w:val="20"/>
                <w:szCs w:val="20"/>
              </w:rPr>
            </w:rPrChange>
          </w:rPr>
          <w:t>. Library Operations</w:t>
        </w:r>
      </w:ins>
    </w:p>
    <w:p w14:paraId="1C0132DC" w14:textId="71AEB4F5" w:rsidR="00EB584E" w:rsidRDefault="00EB584E" w:rsidP="00FA3194">
      <w:pPr>
        <w:spacing w:after="0" w:line="240" w:lineRule="auto"/>
        <w:rPr>
          <w:ins w:id="154" w:author="Leeds, Logan" w:date="2024-01-04T09:03:00Z"/>
          <w:i/>
          <w:iCs/>
          <w:sz w:val="20"/>
          <w:szCs w:val="20"/>
        </w:rPr>
      </w:pPr>
      <w:r w:rsidRPr="0013251D">
        <w:rPr>
          <w:i/>
          <w:iCs/>
          <w:sz w:val="20"/>
          <w:szCs w:val="20"/>
        </w:rPr>
        <w:t>Source: Mashpee Public Library Strategic Plan</w:t>
      </w:r>
      <w:r>
        <w:rPr>
          <w:i/>
          <w:iCs/>
          <w:sz w:val="20"/>
          <w:szCs w:val="20"/>
        </w:rPr>
        <w:t>,</w:t>
      </w:r>
      <w:r w:rsidRPr="0013251D">
        <w:rPr>
          <w:i/>
          <w:iCs/>
          <w:sz w:val="20"/>
          <w:szCs w:val="20"/>
        </w:rPr>
        <w:t xml:space="preserve"> 2020</w:t>
      </w:r>
    </w:p>
    <w:p w14:paraId="639DED5F" w14:textId="77777777" w:rsidR="00FA3194" w:rsidRPr="0013251D" w:rsidRDefault="00FA3194" w:rsidP="00FA3194">
      <w:pPr>
        <w:spacing w:after="0" w:line="240" w:lineRule="auto"/>
        <w:rPr>
          <w:i/>
          <w:iCs/>
          <w:sz w:val="20"/>
          <w:szCs w:val="20"/>
        </w:rPr>
        <w:pPrChange w:id="155" w:author="Leeds, Logan" w:date="2024-01-04T09:03:00Z">
          <w:pPr>
            <w:spacing w:after="120" w:line="240" w:lineRule="auto"/>
          </w:pPr>
        </w:pPrChange>
      </w:pPr>
    </w:p>
    <w:p w14:paraId="67E60592" w14:textId="7C10650A" w:rsidR="002A6E4E" w:rsidRDefault="002A6E4E" w:rsidP="00FA3194">
      <w:pPr>
        <w:spacing w:after="120" w:line="240" w:lineRule="auto"/>
        <w:pPrChange w:id="156" w:author="Leeds, Logan" w:date="2024-01-04T09:03:00Z">
          <w:pPr>
            <w:spacing w:before="120" w:after="120" w:line="240" w:lineRule="auto"/>
          </w:pPr>
        </w:pPrChange>
      </w:pPr>
      <w:r>
        <w:t>In April of 2019, a Strategic Planning Committee of residents, business owners, non-profit leaders, library staff, Town officials, and employees was formed to develop a comprehensive strategic plan to guide the organization for the following five years. The group hired a consultant to facilitate the strategic planning process and led two focus groups, met with a staff steering committed, and implemented a survey to the community. The Mashpee Public Library Board of Trustees adopted the Strategic Plan on November 12, 2019. The Strategic Plan outlines five goals of the organization and provides activities to achieve those goals. The Strategic Plan goals are:</w:t>
      </w:r>
    </w:p>
    <w:p w14:paraId="7E70AF51" w14:textId="77777777" w:rsidR="002A6E4E" w:rsidRDefault="002A6E4E" w:rsidP="002A6E4E">
      <w:pPr>
        <w:pStyle w:val="ListParagraph"/>
        <w:numPr>
          <w:ilvl w:val="0"/>
          <w:numId w:val="5"/>
        </w:numPr>
        <w:spacing w:before="120" w:after="120" w:line="240" w:lineRule="auto"/>
      </w:pPr>
      <w:r>
        <w:t>Building Community and Outreach</w:t>
      </w:r>
    </w:p>
    <w:p w14:paraId="4402AB3D" w14:textId="77777777" w:rsidR="002A6E4E" w:rsidRDefault="002A6E4E" w:rsidP="002A6E4E">
      <w:pPr>
        <w:pStyle w:val="ListParagraph"/>
        <w:numPr>
          <w:ilvl w:val="0"/>
          <w:numId w:val="5"/>
        </w:numPr>
        <w:spacing w:before="120" w:after="120" w:line="240" w:lineRule="auto"/>
      </w:pPr>
      <w:r>
        <w:t>Patron Experience</w:t>
      </w:r>
    </w:p>
    <w:p w14:paraId="357023E5" w14:textId="77777777" w:rsidR="002A6E4E" w:rsidRDefault="002A6E4E" w:rsidP="002A6E4E">
      <w:pPr>
        <w:pStyle w:val="ListParagraph"/>
        <w:numPr>
          <w:ilvl w:val="0"/>
          <w:numId w:val="5"/>
        </w:numPr>
        <w:spacing w:before="120" w:after="120" w:line="240" w:lineRule="auto"/>
      </w:pPr>
      <w:r>
        <w:t>Diversity and Inclusion</w:t>
      </w:r>
    </w:p>
    <w:p w14:paraId="2A1DCEC7" w14:textId="77777777" w:rsidR="002A6E4E" w:rsidRDefault="002A6E4E" w:rsidP="002A6E4E">
      <w:pPr>
        <w:pStyle w:val="ListParagraph"/>
        <w:numPr>
          <w:ilvl w:val="0"/>
          <w:numId w:val="5"/>
        </w:numPr>
        <w:spacing w:before="120" w:after="120" w:line="240" w:lineRule="auto"/>
      </w:pPr>
      <w:r>
        <w:t>Experiential Learning</w:t>
      </w:r>
    </w:p>
    <w:p w14:paraId="54925FD0" w14:textId="77777777" w:rsidR="002A6E4E" w:rsidRDefault="002A6E4E" w:rsidP="0013251D">
      <w:pPr>
        <w:pStyle w:val="ListParagraph"/>
        <w:numPr>
          <w:ilvl w:val="0"/>
          <w:numId w:val="5"/>
        </w:numPr>
        <w:spacing w:before="120" w:line="240" w:lineRule="auto"/>
      </w:pPr>
      <w:r>
        <w:t>Community Service and Emergency Preparedness</w:t>
      </w:r>
    </w:p>
    <w:p w14:paraId="6A302627" w14:textId="1FA2D5AB" w:rsidR="006D3069" w:rsidRDefault="006D3069" w:rsidP="00194224">
      <w:pPr>
        <w:pStyle w:val="Heading3"/>
      </w:pPr>
      <w:r>
        <w:t>School Facilities</w:t>
      </w:r>
    </w:p>
    <w:p w14:paraId="0949076E" w14:textId="026B1F79" w:rsidR="00B87AB8" w:rsidRDefault="00046384" w:rsidP="0017356F">
      <w:r w:rsidRPr="00436021">
        <w:t xml:space="preserve">The </w:t>
      </w:r>
      <w:r w:rsidR="00415C9A" w:rsidRPr="00436021">
        <w:t>Town</w:t>
      </w:r>
      <w:r w:rsidRPr="00436021">
        <w:t xml:space="preserve">, along with the Mashpee School Department, is committed to providing and maintaining high-quality education to the children and families of Mashpee. The </w:t>
      </w:r>
      <w:r w:rsidR="00415C9A" w:rsidRPr="00436021">
        <w:t>Town</w:t>
      </w:r>
      <w:r w:rsidRPr="00436021">
        <w:t xml:space="preserve"> allocated approximately</w:t>
      </w:r>
      <w:r w:rsidR="00207CD0" w:rsidRPr="00436021">
        <w:t xml:space="preserve"> </w:t>
      </w:r>
      <w:r w:rsidR="00436021" w:rsidRPr="00436021">
        <w:t xml:space="preserve">$15,504,000 </w:t>
      </w:r>
      <w:r w:rsidRPr="00436021">
        <w:t>of the total operating budget to education in FY</w:t>
      </w:r>
      <w:r w:rsidR="00207CD0" w:rsidRPr="00436021">
        <w:t xml:space="preserve"> </w:t>
      </w:r>
      <w:r w:rsidR="00B87AB8" w:rsidRPr="00436021">
        <w:t>20</w:t>
      </w:r>
      <w:r w:rsidRPr="00436021">
        <w:t>21-</w:t>
      </w:r>
      <w:r w:rsidR="00B87AB8" w:rsidRPr="00436021">
        <w:t>20</w:t>
      </w:r>
      <w:r w:rsidRPr="00436021">
        <w:t>22. The general administration of the Mashpee School Department is directed by a five-member committee who are elected to a four-year term.</w:t>
      </w:r>
      <w:r w:rsidR="00BF7763">
        <w:t xml:space="preserve"> </w:t>
      </w:r>
    </w:p>
    <w:p w14:paraId="37120C4F" w14:textId="3A0B12F2" w:rsidR="007365B9" w:rsidRPr="007365B9" w:rsidRDefault="007365B9" w:rsidP="0017356F">
      <w:r>
        <w:t xml:space="preserve">The Mashpee School District is composed </w:t>
      </w:r>
      <w:r w:rsidR="00BF7763">
        <w:t xml:space="preserve">of </w:t>
      </w:r>
      <w:r w:rsidR="00046384">
        <w:t>three school</w:t>
      </w:r>
      <w:r w:rsidR="0080064A">
        <w:t>s</w:t>
      </w:r>
      <w:r w:rsidR="00046384">
        <w:t xml:space="preserve"> (</w:t>
      </w:r>
      <w:r w:rsidR="00CE7718">
        <w:t xml:space="preserve">Kenneth C. </w:t>
      </w:r>
      <w:r w:rsidR="00046384">
        <w:t xml:space="preserve">Coombs School, </w:t>
      </w:r>
      <w:proofErr w:type="spellStart"/>
      <w:r w:rsidR="00046384">
        <w:t>Quashnet</w:t>
      </w:r>
      <w:proofErr w:type="spellEnd"/>
      <w:r w:rsidR="00046384">
        <w:t xml:space="preserve"> </w:t>
      </w:r>
      <w:r w:rsidR="00CE7718">
        <w:t xml:space="preserve">Elementary </w:t>
      </w:r>
      <w:r w:rsidR="00046384">
        <w:t xml:space="preserve">School, and Mashpee Middle-High School). </w:t>
      </w:r>
      <w:r w:rsidR="00DB7471">
        <w:t xml:space="preserve">The school facilities operated by the Mashpee School Department are </w:t>
      </w:r>
      <w:r w:rsidR="00DB7471" w:rsidRPr="00891226">
        <w:t>presented in Table 8-</w:t>
      </w:r>
      <w:r w:rsidR="00891226" w:rsidRPr="00891226">
        <w:t>2</w:t>
      </w:r>
      <w:r w:rsidR="00DB7471">
        <w:t xml:space="preserve"> below.</w:t>
      </w:r>
    </w:p>
    <w:tbl>
      <w:tblPr>
        <w:tblStyle w:val="Style1"/>
        <w:tblW w:w="9360" w:type="dxa"/>
        <w:tblLook w:val="00A0" w:firstRow="1" w:lastRow="0" w:firstColumn="1" w:lastColumn="0" w:noHBand="0" w:noVBand="0"/>
        <w:tblPrChange w:id="157" w:author="Leeds, Logan" w:date="2024-01-04T09:08:00Z">
          <w:tblPr>
            <w:tblW w:w="947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PrChange>
      </w:tblPr>
      <w:tblGrid>
        <w:gridCol w:w="1607"/>
        <w:gridCol w:w="1219"/>
        <w:gridCol w:w="1233"/>
        <w:gridCol w:w="1263"/>
        <w:gridCol w:w="1162"/>
        <w:gridCol w:w="1487"/>
        <w:gridCol w:w="1389"/>
        <w:tblGridChange w:id="158">
          <w:tblGrid>
            <w:gridCol w:w="1607"/>
            <w:gridCol w:w="1219"/>
            <w:gridCol w:w="1233"/>
            <w:gridCol w:w="1263"/>
            <w:gridCol w:w="1162"/>
            <w:gridCol w:w="1487"/>
            <w:gridCol w:w="1389"/>
          </w:tblGrid>
        </w:tblGridChange>
      </w:tblGrid>
      <w:tr w:rsidR="00DB7471" w:rsidRPr="00B01B8B" w:rsidDel="00FA3194" w14:paraId="6EE37A70" w14:textId="6A9AF33B" w:rsidTr="00FA3194">
        <w:trPr>
          <w:trHeight w:val="288"/>
          <w:del w:id="159" w:author="Leeds, Logan" w:date="2024-01-04T09:08:00Z"/>
          <w:trPrChange w:id="160" w:author="Leeds, Logan" w:date="2024-01-04T09:08:00Z">
            <w:trPr>
              <w:wBefore w:w="111" w:type="dxa"/>
              <w:trHeight w:val="288"/>
              <w:tblHeader/>
              <w:jc w:val="center"/>
            </w:trPr>
          </w:trPrChange>
        </w:trPr>
        <w:tc>
          <w:tcPr>
            <w:tcW w:w="9360" w:type="dxa"/>
            <w:gridSpan w:val="7"/>
            <w:tcPrChange w:id="161" w:author="Leeds, Logan" w:date="2024-01-04T09:08:00Z">
              <w:tcPr>
                <w:tcW w:w="9360" w:type="dxa"/>
                <w:gridSpan w:val="7"/>
                <w:shd w:val="clear" w:color="auto" w:fill="007FB2"/>
                <w:vAlign w:val="center"/>
              </w:tcPr>
            </w:tcPrChange>
          </w:tcPr>
          <w:p w14:paraId="6D79A608" w14:textId="4C5817EE" w:rsidR="00DB7471" w:rsidDel="00FA3194" w:rsidRDefault="00DB7471" w:rsidP="00484AF4">
            <w:pPr>
              <w:widowControl w:val="0"/>
              <w:rPr>
                <w:del w:id="162" w:author="Leeds, Logan" w:date="2024-01-04T09:08:00Z"/>
                <w:b/>
                <w:color w:val="FFFFFF" w:themeColor="background1"/>
                <w:sz w:val="20"/>
              </w:rPr>
            </w:pPr>
            <w:del w:id="163" w:author="Leeds, Logan" w:date="2024-01-04T09:04:00Z">
              <w:r w:rsidDel="00FA3194">
                <w:rPr>
                  <w:b/>
                  <w:color w:val="FFFFFF" w:themeColor="background1"/>
                  <w:sz w:val="20"/>
                </w:rPr>
                <w:delText>Table 8-</w:delText>
              </w:r>
              <w:r w:rsidR="00EB584E" w:rsidDel="00FA3194">
                <w:rPr>
                  <w:b/>
                  <w:color w:val="FFFFFF" w:themeColor="background1"/>
                  <w:sz w:val="20"/>
                </w:rPr>
                <w:fldChar w:fldCharType="begin"/>
              </w:r>
              <w:r w:rsidR="00EB584E" w:rsidDel="00FA3194">
                <w:rPr>
                  <w:b/>
                  <w:color w:val="FFFFFF" w:themeColor="background1"/>
                  <w:sz w:val="20"/>
                </w:rPr>
                <w:delInstrText xml:space="preserve"> SEQ Table \* MERGEFORMAT </w:delInstrText>
              </w:r>
              <w:r w:rsidR="00EB584E" w:rsidDel="00FA3194">
                <w:rPr>
                  <w:b/>
                  <w:color w:val="FFFFFF" w:themeColor="background1"/>
                  <w:sz w:val="20"/>
                </w:rPr>
                <w:fldChar w:fldCharType="separate"/>
              </w:r>
              <w:r w:rsidR="00FA3194" w:rsidDel="00FA3194">
                <w:rPr>
                  <w:b/>
                  <w:noProof/>
                  <w:color w:val="FFFFFF" w:themeColor="background1"/>
                  <w:sz w:val="20"/>
                </w:rPr>
                <w:delText>2</w:delText>
              </w:r>
              <w:r w:rsidR="00EB584E" w:rsidDel="00FA3194">
                <w:rPr>
                  <w:b/>
                  <w:color w:val="FFFFFF" w:themeColor="background1"/>
                  <w:sz w:val="20"/>
                </w:rPr>
                <w:fldChar w:fldCharType="end"/>
              </w:r>
              <w:r w:rsidDel="00FA3194">
                <w:rPr>
                  <w:b/>
                  <w:color w:val="FFFFFF" w:themeColor="background1"/>
                  <w:sz w:val="20"/>
                </w:rPr>
                <w:delText>. Mashpee School Facilities</w:delText>
              </w:r>
            </w:del>
          </w:p>
        </w:tc>
      </w:tr>
      <w:tr w:rsidR="002A6E4E" w:rsidRPr="00B01B8B" w:rsidDel="00FA3194" w14:paraId="7FB2CD06" w14:textId="6E724246" w:rsidTr="00FA3194">
        <w:trPr>
          <w:trHeight w:val="288"/>
          <w:del w:id="164" w:author="Leeds, Logan" w:date="2024-01-04T09:08:00Z"/>
          <w:trPrChange w:id="165" w:author="Leeds, Logan" w:date="2024-01-04T09:08:00Z">
            <w:trPr>
              <w:wBefore w:w="111" w:type="dxa"/>
              <w:trHeight w:val="288"/>
              <w:tblHeader/>
              <w:jc w:val="center"/>
            </w:trPr>
          </w:trPrChange>
        </w:trPr>
        <w:tc>
          <w:tcPr>
            <w:tcW w:w="1607" w:type="dxa"/>
            <w:tcPrChange w:id="166" w:author="Leeds, Logan" w:date="2024-01-04T09:08:00Z">
              <w:tcPr>
                <w:tcW w:w="1607" w:type="dxa"/>
                <w:shd w:val="clear" w:color="auto" w:fill="007FB2"/>
                <w:vAlign w:val="center"/>
              </w:tcPr>
            </w:tcPrChange>
          </w:tcPr>
          <w:p w14:paraId="27DD0C81" w14:textId="5571FC3E" w:rsidR="00DB7471" w:rsidRPr="00B06DCB" w:rsidDel="00FA3194" w:rsidRDefault="00DB7471" w:rsidP="00484AF4">
            <w:pPr>
              <w:widowControl w:val="0"/>
              <w:jc w:val="center"/>
              <w:rPr>
                <w:del w:id="167" w:author="Leeds, Logan" w:date="2024-01-04T09:08:00Z"/>
                <w:b/>
                <w:color w:val="FFFFFF" w:themeColor="background1"/>
                <w:sz w:val="20"/>
              </w:rPr>
            </w:pPr>
            <w:del w:id="168" w:author="Leeds, Logan" w:date="2024-01-04T09:04:00Z">
              <w:r w:rsidDel="00FA3194">
                <w:rPr>
                  <w:b/>
                  <w:color w:val="FFFFFF" w:themeColor="background1"/>
                  <w:sz w:val="20"/>
                </w:rPr>
                <w:delText>School</w:delText>
              </w:r>
            </w:del>
          </w:p>
        </w:tc>
        <w:tc>
          <w:tcPr>
            <w:tcW w:w="1219" w:type="dxa"/>
            <w:tcPrChange w:id="169" w:author="Leeds, Logan" w:date="2024-01-04T09:08:00Z">
              <w:tcPr>
                <w:tcW w:w="1219" w:type="dxa"/>
                <w:shd w:val="clear" w:color="auto" w:fill="007FB2"/>
                <w:vAlign w:val="center"/>
              </w:tcPr>
            </w:tcPrChange>
          </w:tcPr>
          <w:p w14:paraId="66358767" w14:textId="10E6C040" w:rsidR="00DB7471" w:rsidRPr="00B06DCB" w:rsidDel="00FA3194" w:rsidRDefault="00DB7471" w:rsidP="00484AF4">
            <w:pPr>
              <w:widowControl w:val="0"/>
              <w:jc w:val="center"/>
              <w:rPr>
                <w:del w:id="170" w:author="Leeds, Logan" w:date="2024-01-04T09:08:00Z"/>
                <w:b/>
                <w:color w:val="FFFFFF" w:themeColor="background1"/>
                <w:sz w:val="20"/>
              </w:rPr>
            </w:pPr>
            <w:del w:id="171" w:author="Leeds, Logan" w:date="2024-01-04T09:04:00Z">
              <w:r w:rsidDel="00FA3194">
                <w:rPr>
                  <w:b/>
                  <w:color w:val="FFFFFF" w:themeColor="background1"/>
                  <w:sz w:val="20"/>
                </w:rPr>
                <w:delText>Year Built</w:delText>
              </w:r>
            </w:del>
          </w:p>
        </w:tc>
        <w:tc>
          <w:tcPr>
            <w:tcW w:w="1233" w:type="dxa"/>
            <w:tcPrChange w:id="172" w:author="Leeds, Logan" w:date="2024-01-04T09:08:00Z">
              <w:tcPr>
                <w:tcW w:w="1233" w:type="dxa"/>
                <w:shd w:val="clear" w:color="auto" w:fill="007FB2"/>
                <w:vAlign w:val="center"/>
              </w:tcPr>
            </w:tcPrChange>
          </w:tcPr>
          <w:p w14:paraId="2E9872C1" w14:textId="7F6A1609" w:rsidR="00DB7471" w:rsidDel="00FA3194" w:rsidRDefault="00DB7471" w:rsidP="00484AF4">
            <w:pPr>
              <w:widowControl w:val="0"/>
              <w:jc w:val="center"/>
              <w:rPr>
                <w:del w:id="173" w:author="Leeds, Logan" w:date="2024-01-04T09:08:00Z"/>
                <w:b/>
                <w:color w:val="FFFFFF" w:themeColor="background1"/>
                <w:sz w:val="20"/>
              </w:rPr>
            </w:pPr>
            <w:del w:id="174" w:author="Leeds, Logan" w:date="2024-01-04T09:04:00Z">
              <w:r w:rsidDel="00FA3194">
                <w:rPr>
                  <w:b/>
                  <w:color w:val="FFFFFF" w:themeColor="background1"/>
                  <w:sz w:val="20"/>
                </w:rPr>
                <w:delText>Location</w:delText>
              </w:r>
            </w:del>
          </w:p>
        </w:tc>
        <w:tc>
          <w:tcPr>
            <w:tcW w:w="1263" w:type="dxa"/>
            <w:tcPrChange w:id="175" w:author="Leeds, Logan" w:date="2024-01-04T09:08:00Z">
              <w:tcPr>
                <w:tcW w:w="1263" w:type="dxa"/>
                <w:shd w:val="clear" w:color="auto" w:fill="007FB2"/>
                <w:vAlign w:val="center"/>
              </w:tcPr>
            </w:tcPrChange>
          </w:tcPr>
          <w:p w14:paraId="29772504" w14:textId="23DC5FB7" w:rsidR="00DB7471" w:rsidDel="00FA3194" w:rsidRDefault="00DB7471" w:rsidP="00484AF4">
            <w:pPr>
              <w:widowControl w:val="0"/>
              <w:jc w:val="center"/>
              <w:rPr>
                <w:del w:id="176" w:author="Leeds, Logan" w:date="2024-01-04T09:08:00Z"/>
                <w:b/>
                <w:color w:val="FFFFFF" w:themeColor="background1"/>
                <w:sz w:val="20"/>
              </w:rPr>
            </w:pPr>
            <w:del w:id="177" w:author="Leeds, Logan" w:date="2024-01-04T09:04:00Z">
              <w:r w:rsidDel="00FA3194">
                <w:rPr>
                  <w:b/>
                  <w:color w:val="FFFFFF" w:themeColor="background1"/>
                  <w:sz w:val="20"/>
                </w:rPr>
                <w:delText>Grades</w:delText>
              </w:r>
            </w:del>
          </w:p>
        </w:tc>
        <w:tc>
          <w:tcPr>
            <w:tcW w:w="1162" w:type="dxa"/>
            <w:tcPrChange w:id="178" w:author="Leeds, Logan" w:date="2024-01-04T09:08:00Z">
              <w:tcPr>
                <w:tcW w:w="1162" w:type="dxa"/>
                <w:shd w:val="clear" w:color="auto" w:fill="007FB2"/>
                <w:vAlign w:val="center"/>
              </w:tcPr>
            </w:tcPrChange>
          </w:tcPr>
          <w:p w14:paraId="5AD3C831" w14:textId="5850C07A" w:rsidR="00DB7471" w:rsidDel="00FA3194" w:rsidRDefault="00DB7471" w:rsidP="00484AF4">
            <w:pPr>
              <w:widowControl w:val="0"/>
              <w:jc w:val="center"/>
              <w:rPr>
                <w:del w:id="179" w:author="Leeds, Logan" w:date="2024-01-04T09:08:00Z"/>
                <w:b/>
                <w:color w:val="FFFFFF" w:themeColor="background1"/>
                <w:sz w:val="20"/>
              </w:rPr>
            </w:pPr>
            <w:del w:id="180" w:author="Leeds, Logan" w:date="2024-01-04T09:04:00Z">
              <w:r w:rsidDel="00FA3194">
                <w:rPr>
                  <w:b/>
                  <w:color w:val="FFFFFF" w:themeColor="background1"/>
                  <w:sz w:val="20"/>
                </w:rPr>
                <w:delText xml:space="preserve">Enrollment </w:delText>
              </w:r>
              <w:r w:rsidRPr="00912DA6" w:rsidDel="00FA3194">
                <w:rPr>
                  <w:b/>
                  <w:color w:val="FFFFFF" w:themeColor="background1"/>
                  <w:sz w:val="20"/>
                </w:rPr>
                <w:delText>(</w:delText>
              </w:r>
              <w:r w:rsidRPr="002505F9" w:rsidDel="00FA3194">
                <w:rPr>
                  <w:b/>
                  <w:color w:val="FFFFFF" w:themeColor="background1"/>
                  <w:sz w:val="20"/>
                </w:rPr>
                <w:delText>20</w:delText>
              </w:r>
              <w:r w:rsidDel="00FA3194">
                <w:rPr>
                  <w:b/>
                  <w:color w:val="FFFFFF" w:themeColor="background1"/>
                  <w:sz w:val="20"/>
                </w:rPr>
                <w:delText>21-22</w:delText>
              </w:r>
              <w:r w:rsidRPr="002505F9" w:rsidDel="00FA3194">
                <w:rPr>
                  <w:b/>
                  <w:color w:val="FFFFFF" w:themeColor="background1"/>
                  <w:sz w:val="20"/>
                </w:rPr>
                <w:delText>)</w:delText>
              </w:r>
            </w:del>
          </w:p>
        </w:tc>
        <w:tc>
          <w:tcPr>
            <w:tcW w:w="1487" w:type="dxa"/>
            <w:tcPrChange w:id="181" w:author="Leeds, Logan" w:date="2024-01-04T09:08:00Z">
              <w:tcPr>
                <w:tcW w:w="1487" w:type="dxa"/>
                <w:shd w:val="clear" w:color="auto" w:fill="007FB2"/>
                <w:vAlign w:val="center"/>
              </w:tcPr>
            </w:tcPrChange>
          </w:tcPr>
          <w:p w14:paraId="09B3F36B" w14:textId="2CF4EFB9" w:rsidR="00DB7471" w:rsidDel="00FA3194" w:rsidRDefault="00DB7471" w:rsidP="00484AF4">
            <w:pPr>
              <w:widowControl w:val="0"/>
              <w:jc w:val="center"/>
              <w:rPr>
                <w:del w:id="182" w:author="Leeds, Logan" w:date="2024-01-04T09:08:00Z"/>
                <w:b/>
                <w:color w:val="FFFFFF" w:themeColor="background1"/>
                <w:sz w:val="20"/>
              </w:rPr>
            </w:pPr>
            <w:del w:id="183" w:author="Leeds, Logan" w:date="2024-01-04T09:04:00Z">
              <w:r w:rsidDel="00FA3194">
                <w:rPr>
                  <w:b/>
                  <w:color w:val="FFFFFF" w:themeColor="background1"/>
                  <w:sz w:val="20"/>
                </w:rPr>
                <w:delText>Class Size</w:delText>
              </w:r>
            </w:del>
          </w:p>
        </w:tc>
        <w:tc>
          <w:tcPr>
            <w:tcW w:w="1389" w:type="dxa"/>
            <w:tcPrChange w:id="184" w:author="Leeds, Logan" w:date="2024-01-04T09:08:00Z">
              <w:tcPr>
                <w:tcW w:w="1389" w:type="dxa"/>
                <w:shd w:val="clear" w:color="auto" w:fill="007FB2"/>
                <w:vAlign w:val="center"/>
              </w:tcPr>
            </w:tcPrChange>
          </w:tcPr>
          <w:p w14:paraId="578E0DC3" w14:textId="4B9D5928" w:rsidR="00DB7471" w:rsidDel="00FA3194" w:rsidRDefault="00DB7471" w:rsidP="00484AF4">
            <w:pPr>
              <w:widowControl w:val="0"/>
              <w:jc w:val="center"/>
              <w:rPr>
                <w:del w:id="185" w:author="Leeds, Logan" w:date="2024-01-04T09:08:00Z"/>
                <w:b/>
                <w:color w:val="FFFFFF" w:themeColor="background1"/>
                <w:sz w:val="20"/>
              </w:rPr>
            </w:pPr>
            <w:del w:id="186" w:author="Leeds, Logan" w:date="2024-01-04T09:04:00Z">
              <w:r w:rsidDel="00FA3194">
                <w:rPr>
                  <w:b/>
                  <w:color w:val="FFFFFF" w:themeColor="background1"/>
                  <w:sz w:val="20"/>
                </w:rPr>
                <w:delText>Site</w:delText>
              </w:r>
              <w:r w:rsidR="00484AF4" w:rsidDel="00FA3194">
                <w:rPr>
                  <w:b/>
                  <w:color w:val="FFFFFF" w:themeColor="background1"/>
                  <w:sz w:val="20"/>
                </w:rPr>
                <w:delText xml:space="preserve"> Size</w:delText>
              </w:r>
            </w:del>
          </w:p>
        </w:tc>
      </w:tr>
      <w:tr w:rsidR="00FA3194" w:rsidRPr="00FA3194" w14:paraId="6A829AE1" w14:textId="77777777" w:rsidTr="00FA3194">
        <w:trPr>
          <w:trHeight w:val="288"/>
          <w:ins w:id="187" w:author="Leeds, Logan" w:date="2024-01-04T09:08:00Z"/>
          <w:trPrChange w:id="188" w:author="Leeds, Logan" w:date="2024-01-04T09:08:00Z">
            <w:trPr>
              <w:wBefore w:w="111" w:type="dxa"/>
              <w:trHeight w:val="288"/>
              <w:jc w:val="center"/>
            </w:trPr>
          </w:trPrChange>
        </w:trPr>
        <w:tc>
          <w:tcPr>
            <w:tcW w:w="1607" w:type="dxa"/>
            <w:tcPrChange w:id="189" w:author="Leeds, Logan" w:date="2024-01-04T09:08:00Z">
              <w:tcPr>
                <w:tcW w:w="1607" w:type="dxa"/>
                <w:shd w:val="clear" w:color="auto" w:fill="auto"/>
                <w:vAlign w:val="center"/>
              </w:tcPr>
            </w:tcPrChange>
          </w:tcPr>
          <w:p w14:paraId="7F73BFC8" w14:textId="0891B120" w:rsidR="00FA3194" w:rsidRPr="00FA3194" w:rsidRDefault="00FA3194" w:rsidP="00FA3194">
            <w:pPr>
              <w:widowControl w:val="0"/>
              <w:jc w:val="center"/>
              <w:rPr>
                <w:ins w:id="190" w:author="Leeds, Logan" w:date="2024-01-04T09:08:00Z"/>
                <w:sz w:val="20"/>
              </w:rPr>
            </w:pPr>
            <w:ins w:id="191" w:author="Leeds, Logan" w:date="2024-01-04T09:08:00Z">
              <w:r w:rsidRPr="00FA3194">
                <w:rPr>
                  <w:b/>
                  <w:sz w:val="20"/>
                  <w:rPrChange w:id="192" w:author="Leeds, Logan" w:date="2024-01-04T09:08:00Z">
                    <w:rPr>
                      <w:b/>
                      <w:color w:val="FFFFFF" w:themeColor="background1"/>
                      <w:sz w:val="20"/>
                    </w:rPr>
                  </w:rPrChange>
                </w:rPr>
                <w:t>School</w:t>
              </w:r>
            </w:ins>
          </w:p>
        </w:tc>
        <w:tc>
          <w:tcPr>
            <w:tcW w:w="1219" w:type="dxa"/>
            <w:tcPrChange w:id="193" w:author="Leeds, Logan" w:date="2024-01-04T09:08:00Z">
              <w:tcPr>
                <w:tcW w:w="1219" w:type="dxa"/>
                <w:shd w:val="clear" w:color="auto" w:fill="auto"/>
                <w:vAlign w:val="center"/>
              </w:tcPr>
            </w:tcPrChange>
          </w:tcPr>
          <w:p w14:paraId="1691671A" w14:textId="5844D1B8" w:rsidR="00FA3194" w:rsidRPr="00FA3194" w:rsidRDefault="00FA3194" w:rsidP="00FA3194">
            <w:pPr>
              <w:widowControl w:val="0"/>
              <w:jc w:val="center"/>
              <w:rPr>
                <w:ins w:id="194" w:author="Leeds, Logan" w:date="2024-01-04T09:08:00Z"/>
                <w:sz w:val="20"/>
              </w:rPr>
            </w:pPr>
            <w:ins w:id="195" w:author="Leeds, Logan" w:date="2024-01-04T09:08:00Z">
              <w:r w:rsidRPr="00FA3194">
                <w:rPr>
                  <w:b/>
                  <w:sz w:val="20"/>
                  <w:rPrChange w:id="196" w:author="Leeds, Logan" w:date="2024-01-04T09:08:00Z">
                    <w:rPr>
                      <w:b/>
                      <w:color w:val="FFFFFF" w:themeColor="background1"/>
                      <w:sz w:val="20"/>
                    </w:rPr>
                  </w:rPrChange>
                </w:rPr>
                <w:t>Year Built</w:t>
              </w:r>
            </w:ins>
          </w:p>
        </w:tc>
        <w:tc>
          <w:tcPr>
            <w:tcW w:w="1233" w:type="dxa"/>
            <w:tcPrChange w:id="197" w:author="Leeds, Logan" w:date="2024-01-04T09:08:00Z">
              <w:tcPr>
                <w:tcW w:w="1233" w:type="dxa"/>
                <w:vAlign w:val="center"/>
              </w:tcPr>
            </w:tcPrChange>
          </w:tcPr>
          <w:p w14:paraId="632D0545" w14:textId="632E696A" w:rsidR="00FA3194" w:rsidRPr="00FA3194" w:rsidRDefault="00FA3194" w:rsidP="00FA3194">
            <w:pPr>
              <w:widowControl w:val="0"/>
              <w:jc w:val="center"/>
              <w:rPr>
                <w:ins w:id="198" w:author="Leeds, Logan" w:date="2024-01-04T09:08:00Z"/>
                <w:sz w:val="20"/>
              </w:rPr>
            </w:pPr>
            <w:ins w:id="199" w:author="Leeds, Logan" w:date="2024-01-04T09:08:00Z">
              <w:r w:rsidRPr="00FA3194">
                <w:rPr>
                  <w:b/>
                  <w:sz w:val="20"/>
                  <w:rPrChange w:id="200" w:author="Leeds, Logan" w:date="2024-01-04T09:08:00Z">
                    <w:rPr>
                      <w:b/>
                      <w:color w:val="FFFFFF" w:themeColor="background1"/>
                      <w:sz w:val="20"/>
                    </w:rPr>
                  </w:rPrChange>
                </w:rPr>
                <w:t>Location</w:t>
              </w:r>
            </w:ins>
          </w:p>
        </w:tc>
        <w:tc>
          <w:tcPr>
            <w:tcW w:w="1263" w:type="dxa"/>
            <w:tcPrChange w:id="201" w:author="Leeds, Logan" w:date="2024-01-04T09:08:00Z">
              <w:tcPr>
                <w:tcW w:w="1263" w:type="dxa"/>
                <w:vAlign w:val="center"/>
              </w:tcPr>
            </w:tcPrChange>
          </w:tcPr>
          <w:p w14:paraId="51300414" w14:textId="068F0517" w:rsidR="00FA3194" w:rsidRPr="00FA3194" w:rsidRDefault="00FA3194" w:rsidP="00FA3194">
            <w:pPr>
              <w:widowControl w:val="0"/>
              <w:jc w:val="center"/>
              <w:rPr>
                <w:ins w:id="202" w:author="Leeds, Logan" w:date="2024-01-04T09:08:00Z"/>
                <w:sz w:val="20"/>
              </w:rPr>
            </w:pPr>
            <w:ins w:id="203" w:author="Leeds, Logan" w:date="2024-01-04T09:08:00Z">
              <w:r w:rsidRPr="00FA3194">
                <w:rPr>
                  <w:b/>
                  <w:sz w:val="20"/>
                  <w:rPrChange w:id="204" w:author="Leeds, Logan" w:date="2024-01-04T09:08:00Z">
                    <w:rPr>
                      <w:b/>
                      <w:color w:val="FFFFFF" w:themeColor="background1"/>
                      <w:sz w:val="20"/>
                    </w:rPr>
                  </w:rPrChange>
                </w:rPr>
                <w:t>Grades</w:t>
              </w:r>
            </w:ins>
          </w:p>
        </w:tc>
        <w:tc>
          <w:tcPr>
            <w:tcW w:w="1162" w:type="dxa"/>
            <w:tcPrChange w:id="205" w:author="Leeds, Logan" w:date="2024-01-04T09:08:00Z">
              <w:tcPr>
                <w:tcW w:w="1162" w:type="dxa"/>
                <w:vAlign w:val="center"/>
              </w:tcPr>
            </w:tcPrChange>
          </w:tcPr>
          <w:p w14:paraId="3A194F34" w14:textId="37C30751" w:rsidR="00FA3194" w:rsidRPr="00FA3194" w:rsidDel="002E30C3" w:rsidRDefault="00FA3194" w:rsidP="00FA3194">
            <w:pPr>
              <w:widowControl w:val="0"/>
              <w:jc w:val="center"/>
              <w:rPr>
                <w:ins w:id="206" w:author="Leeds, Logan" w:date="2024-01-04T09:08:00Z"/>
                <w:sz w:val="20"/>
              </w:rPr>
            </w:pPr>
            <w:ins w:id="207" w:author="Leeds, Logan" w:date="2024-01-04T09:08:00Z">
              <w:r w:rsidRPr="00FA3194">
                <w:rPr>
                  <w:b/>
                  <w:sz w:val="20"/>
                  <w:rPrChange w:id="208" w:author="Leeds, Logan" w:date="2024-01-04T09:08:00Z">
                    <w:rPr>
                      <w:b/>
                      <w:color w:val="FFFFFF" w:themeColor="background1"/>
                      <w:sz w:val="20"/>
                    </w:rPr>
                  </w:rPrChange>
                </w:rPr>
                <w:t>Enrollment (2021-22)</w:t>
              </w:r>
            </w:ins>
          </w:p>
        </w:tc>
        <w:tc>
          <w:tcPr>
            <w:tcW w:w="1487" w:type="dxa"/>
            <w:tcPrChange w:id="209" w:author="Leeds, Logan" w:date="2024-01-04T09:08:00Z">
              <w:tcPr>
                <w:tcW w:w="1487" w:type="dxa"/>
                <w:vAlign w:val="center"/>
              </w:tcPr>
            </w:tcPrChange>
          </w:tcPr>
          <w:p w14:paraId="780052DB" w14:textId="4FFC7E99" w:rsidR="00FA3194" w:rsidRPr="00FA3194" w:rsidDel="002E30C3" w:rsidRDefault="00FA3194" w:rsidP="00FA3194">
            <w:pPr>
              <w:widowControl w:val="0"/>
              <w:jc w:val="center"/>
              <w:rPr>
                <w:ins w:id="210" w:author="Leeds, Logan" w:date="2024-01-04T09:08:00Z"/>
                <w:sz w:val="20"/>
              </w:rPr>
            </w:pPr>
            <w:ins w:id="211" w:author="Leeds, Logan" w:date="2024-01-04T09:08:00Z">
              <w:r w:rsidRPr="00FA3194">
                <w:rPr>
                  <w:b/>
                  <w:sz w:val="20"/>
                  <w:rPrChange w:id="212" w:author="Leeds, Logan" w:date="2024-01-04T09:08:00Z">
                    <w:rPr>
                      <w:b/>
                      <w:color w:val="FFFFFF" w:themeColor="background1"/>
                      <w:sz w:val="20"/>
                    </w:rPr>
                  </w:rPrChange>
                </w:rPr>
                <w:t>Class Size</w:t>
              </w:r>
            </w:ins>
          </w:p>
        </w:tc>
        <w:tc>
          <w:tcPr>
            <w:tcW w:w="1389" w:type="dxa"/>
            <w:tcPrChange w:id="213" w:author="Leeds, Logan" w:date="2024-01-04T09:08:00Z">
              <w:tcPr>
                <w:tcW w:w="1389" w:type="dxa"/>
                <w:vAlign w:val="center"/>
              </w:tcPr>
            </w:tcPrChange>
          </w:tcPr>
          <w:p w14:paraId="3F779B03" w14:textId="24919B0F" w:rsidR="00FA3194" w:rsidRPr="00FA3194" w:rsidRDefault="00FA3194" w:rsidP="00FA3194">
            <w:pPr>
              <w:widowControl w:val="0"/>
              <w:jc w:val="center"/>
              <w:rPr>
                <w:ins w:id="214" w:author="Leeds, Logan" w:date="2024-01-04T09:08:00Z"/>
                <w:sz w:val="20"/>
              </w:rPr>
            </w:pPr>
            <w:ins w:id="215" w:author="Leeds, Logan" w:date="2024-01-04T09:08:00Z">
              <w:r w:rsidRPr="00FA3194">
                <w:rPr>
                  <w:b/>
                  <w:sz w:val="20"/>
                  <w:rPrChange w:id="216" w:author="Leeds, Logan" w:date="2024-01-04T09:08:00Z">
                    <w:rPr>
                      <w:b/>
                      <w:color w:val="FFFFFF" w:themeColor="background1"/>
                      <w:sz w:val="20"/>
                    </w:rPr>
                  </w:rPrChange>
                </w:rPr>
                <w:t>Site Size</w:t>
              </w:r>
            </w:ins>
          </w:p>
        </w:tc>
      </w:tr>
      <w:tr w:rsidR="002A6E4E" w:rsidRPr="00B06DCB" w14:paraId="77C97944" w14:textId="77777777" w:rsidTr="00FA3194">
        <w:trPr>
          <w:trHeight w:val="288"/>
          <w:trPrChange w:id="217" w:author="Leeds, Logan" w:date="2024-01-04T09:08:00Z">
            <w:trPr>
              <w:wBefore w:w="111" w:type="dxa"/>
              <w:trHeight w:val="288"/>
              <w:jc w:val="center"/>
            </w:trPr>
          </w:trPrChange>
        </w:trPr>
        <w:tc>
          <w:tcPr>
            <w:tcW w:w="1607" w:type="dxa"/>
            <w:tcPrChange w:id="218" w:author="Leeds, Logan" w:date="2024-01-04T09:08:00Z">
              <w:tcPr>
                <w:tcW w:w="1607" w:type="dxa"/>
                <w:shd w:val="clear" w:color="auto" w:fill="auto"/>
                <w:vAlign w:val="center"/>
              </w:tcPr>
            </w:tcPrChange>
          </w:tcPr>
          <w:p w14:paraId="0970618F" w14:textId="25CAAD8D" w:rsidR="002A6E4E" w:rsidRPr="00B06DCB" w:rsidRDefault="002A6E4E" w:rsidP="00EB584E">
            <w:pPr>
              <w:widowControl w:val="0"/>
              <w:jc w:val="center"/>
              <w:rPr>
                <w:sz w:val="20"/>
              </w:rPr>
            </w:pPr>
            <w:commentRangeStart w:id="219"/>
            <w:commentRangeStart w:id="220"/>
            <w:r>
              <w:rPr>
                <w:sz w:val="20"/>
              </w:rPr>
              <w:t>Kenneth C. Coombs School</w:t>
            </w:r>
          </w:p>
        </w:tc>
        <w:tc>
          <w:tcPr>
            <w:tcW w:w="1219" w:type="dxa"/>
            <w:tcPrChange w:id="221" w:author="Leeds, Logan" w:date="2024-01-04T09:08:00Z">
              <w:tcPr>
                <w:tcW w:w="1219" w:type="dxa"/>
                <w:shd w:val="clear" w:color="auto" w:fill="auto"/>
                <w:vAlign w:val="center"/>
              </w:tcPr>
            </w:tcPrChange>
          </w:tcPr>
          <w:p w14:paraId="4792C9A6" w14:textId="5990C6D7" w:rsidR="002A6E4E" w:rsidRPr="00B06DCB" w:rsidRDefault="002A6E4E" w:rsidP="00EB584E">
            <w:pPr>
              <w:widowControl w:val="0"/>
              <w:jc w:val="center"/>
              <w:rPr>
                <w:sz w:val="20"/>
              </w:rPr>
            </w:pPr>
            <w:r>
              <w:rPr>
                <w:sz w:val="20"/>
              </w:rPr>
              <w:t>1989</w:t>
            </w:r>
          </w:p>
        </w:tc>
        <w:tc>
          <w:tcPr>
            <w:tcW w:w="1233" w:type="dxa"/>
            <w:tcPrChange w:id="222" w:author="Leeds, Logan" w:date="2024-01-04T09:08:00Z">
              <w:tcPr>
                <w:tcW w:w="1233" w:type="dxa"/>
                <w:vAlign w:val="center"/>
              </w:tcPr>
            </w:tcPrChange>
          </w:tcPr>
          <w:p w14:paraId="654EBE64" w14:textId="6B70CF57" w:rsidR="002A6E4E" w:rsidRDefault="002A6E4E" w:rsidP="00EB584E">
            <w:pPr>
              <w:widowControl w:val="0"/>
              <w:jc w:val="center"/>
              <w:rPr>
                <w:sz w:val="20"/>
              </w:rPr>
            </w:pPr>
            <w:r>
              <w:rPr>
                <w:sz w:val="20"/>
              </w:rPr>
              <w:t>152 Old Barnstable Road</w:t>
            </w:r>
          </w:p>
        </w:tc>
        <w:tc>
          <w:tcPr>
            <w:tcW w:w="1263" w:type="dxa"/>
            <w:tcPrChange w:id="223" w:author="Leeds, Logan" w:date="2024-01-04T09:08:00Z">
              <w:tcPr>
                <w:tcW w:w="1263" w:type="dxa"/>
                <w:vAlign w:val="center"/>
              </w:tcPr>
            </w:tcPrChange>
          </w:tcPr>
          <w:p w14:paraId="18EB0169" w14:textId="61CF23A1" w:rsidR="002A6E4E" w:rsidRDefault="002A6E4E" w:rsidP="00EB584E">
            <w:pPr>
              <w:widowControl w:val="0"/>
              <w:jc w:val="center"/>
              <w:rPr>
                <w:sz w:val="20"/>
              </w:rPr>
            </w:pPr>
            <w:r>
              <w:rPr>
                <w:sz w:val="20"/>
              </w:rPr>
              <w:t>Pre-K-2</w:t>
            </w:r>
          </w:p>
        </w:tc>
        <w:tc>
          <w:tcPr>
            <w:tcW w:w="1162" w:type="dxa"/>
            <w:tcPrChange w:id="224" w:author="Leeds, Logan" w:date="2024-01-04T09:08:00Z">
              <w:tcPr>
                <w:tcW w:w="1162" w:type="dxa"/>
                <w:vAlign w:val="center"/>
              </w:tcPr>
            </w:tcPrChange>
          </w:tcPr>
          <w:p w14:paraId="0AA1CF06" w14:textId="4B16E6E4" w:rsidR="002A6E4E" w:rsidRDefault="002A6E4E" w:rsidP="00EB584E">
            <w:pPr>
              <w:widowControl w:val="0"/>
              <w:jc w:val="center"/>
              <w:rPr>
                <w:sz w:val="20"/>
              </w:rPr>
            </w:pPr>
            <w:del w:id="225" w:author="Leeds, Logan" w:date="2024-01-03T11:39:00Z">
              <w:r w:rsidDel="002E30C3">
                <w:rPr>
                  <w:sz w:val="20"/>
                </w:rPr>
                <w:delText>--</w:delText>
              </w:r>
            </w:del>
            <w:ins w:id="226" w:author="Leeds, Logan" w:date="2024-01-03T11:39:00Z">
              <w:r w:rsidR="002E30C3">
                <w:rPr>
                  <w:sz w:val="20"/>
                </w:rPr>
                <w:t>364</w:t>
              </w:r>
            </w:ins>
          </w:p>
        </w:tc>
        <w:tc>
          <w:tcPr>
            <w:tcW w:w="1487" w:type="dxa"/>
            <w:tcPrChange w:id="227" w:author="Leeds, Logan" w:date="2024-01-04T09:08:00Z">
              <w:tcPr>
                <w:tcW w:w="1487" w:type="dxa"/>
                <w:vAlign w:val="center"/>
              </w:tcPr>
            </w:tcPrChange>
          </w:tcPr>
          <w:p w14:paraId="7C8FBD4B" w14:textId="55C0859F" w:rsidR="002A6E4E" w:rsidRDefault="002A6E4E" w:rsidP="00EB584E">
            <w:pPr>
              <w:widowControl w:val="0"/>
              <w:jc w:val="center"/>
              <w:rPr>
                <w:sz w:val="20"/>
              </w:rPr>
            </w:pPr>
            <w:del w:id="228" w:author="Leeds, Logan" w:date="2024-01-03T11:40:00Z">
              <w:r w:rsidDel="002E30C3">
                <w:rPr>
                  <w:sz w:val="20"/>
                </w:rPr>
                <w:delText>--</w:delText>
              </w:r>
              <w:commentRangeEnd w:id="219"/>
              <w:r w:rsidR="00633972" w:rsidDel="002E30C3">
                <w:rPr>
                  <w:rStyle w:val="CommentReference"/>
                </w:rPr>
                <w:commentReference w:id="219"/>
              </w:r>
            </w:del>
            <w:r w:rsidR="002E30C3">
              <w:rPr>
                <w:rStyle w:val="CommentReference"/>
              </w:rPr>
              <w:commentReference w:id="220"/>
            </w:r>
            <w:ins w:id="229" w:author="Leeds, Logan" w:date="2024-01-03T11:40:00Z">
              <w:r w:rsidR="002E30C3">
                <w:rPr>
                  <w:sz w:val="20"/>
                </w:rPr>
                <w:t>31.9</w:t>
              </w:r>
            </w:ins>
          </w:p>
        </w:tc>
        <w:tc>
          <w:tcPr>
            <w:tcW w:w="1389" w:type="dxa"/>
            <w:vMerge w:val="restart"/>
            <w:tcPrChange w:id="230" w:author="Leeds, Logan" w:date="2024-01-04T09:08:00Z">
              <w:tcPr>
                <w:tcW w:w="1389" w:type="dxa"/>
                <w:vMerge w:val="restart"/>
                <w:vAlign w:val="center"/>
              </w:tcPr>
            </w:tcPrChange>
          </w:tcPr>
          <w:p w14:paraId="315DD537" w14:textId="0AE20BCC" w:rsidR="002A6E4E" w:rsidRDefault="002A6E4E" w:rsidP="002A6E4E">
            <w:pPr>
              <w:widowControl w:val="0"/>
              <w:jc w:val="center"/>
              <w:rPr>
                <w:sz w:val="20"/>
              </w:rPr>
            </w:pPr>
            <w:r>
              <w:rPr>
                <w:sz w:val="20"/>
              </w:rPr>
              <w:t>52.2 total acres (senior center, police and fire stations located on one of the parcels)</w:t>
            </w:r>
          </w:p>
        </w:tc>
      </w:tr>
      <w:commentRangeEnd w:id="220"/>
      <w:tr w:rsidR="002A6E4E" w:rsidRPr="00B06DCB" w14:paraId="43B453E1" w14:textId="77777777" w:rsidTr="00FA3194">
        <w:trPr>
          <w:trHeight w:val="288"/>
          <w:trPrChange w:id="231" w:author="Leeds, Logan" w:date="2024-01-04T09:08:00Z">
            <w:trPr>
              <w:wBefore w:w="111" w:type="dxa"/>
              <w:trHeight w:val="288"/>
              <w:jc w:val="center"/>
            </w:trPr>
          </w:trPrChange>
        </w:trPr>
        <w:tc>
          <w:tcPr>
            <w:tcW w:w="1607" w:type="dxa"/>
            <w:tcPrChange w:id="232" w:author="Leeds, Logan" w:date="2024-01-04T09:08:00Z">
              <w:tcPr>
                <w:tcW w:w="1607" w:type="dxa"/>
                <w:shd w:val="clear" w:color="auto" w:fill="auto"/>
                <w:vAlign w:val="center"/>
              </w:tcPr>
            </w:tcPrChange>
          </w:tcPr>
          <w:p w14:paraId="073E2130" w14:textId="6296CE66" w:rsidR="002A6E4E" w:rsidRPr="00B06DCB" w:rsidRDefault="002A6E4E" w:rsidP="00EB584E">
            <w:pPr>
              <w:widowControl w:val="0"/>
              <w:jc w:val="center"/>
              <w:rPr>
                <w:sz w:val="20"/>
              </w:rPr>
            </w:pPr>
            <w:proofErr w:type="spellStart"/>
            <w:r>
              <w:rPr>
                <w:sz w:val="20"/>
              </w:rPr>
              <w:t>Quashnet</w:t>
            </w:r>
            <w:proofErr w:type="spellEnd"/>
            <w:r>
              <w:rPr>
                <w:sz w:val="20"/>
              </w:rPr>
              <w:t xml:space="preserve"> Elementary School</w:t>
            </w:r>
          </w:p>
        </w:tc>
        <w:tc>
          <w:tcPr>
            <w:tcW w:w="1219" w:type="dxa"/>
            <w:tcPrChange w:id="233" w:author="Leeds, Logan" w:date="2024-01-04T09:08:00Z">
              <w:tcPr>
                <w:tcW w:w="1219" w:type="dxa"/>
                <w:shd w:val="clear" w:color="auto" w:fill="auto"/>
                <w:vAlign w:val="center"/>
              </w:tcPr>
            </w:tcPrChange>
          </w:tcPr>
          <w:p w14:paraId="146088EC" w14:textId="0534E378" w:rsidR="002A6E4E" w:rsidRPr="00B06DCB" w:rsidRDefault="002A6E4E" w:rsidP="00EB584E">
            <w:pPr>
              <w:widowControl w:val="0"/>
              <w:jc w:val="center"/>
              <w:rPr>
                <w:sz w:val="20"/>
              </w:rPr>
            </w:pPr>
            <w:r>
              <w:rPr>
                <w:sz w:val="20"/>
              </w:rPr>
              <w:t>1978 (major addition in 1993)</w:t>
            </w:r>
          </w:p>
        </w:tc>
        <w:tc>
          <w:tcPr>
            <w:tcW w:w="1233" w:type="dxa"/>
            <w:tcPrChange w:id="234" w:author="Leeds, Logan" w:date="2024-01-04T09:08:00Z">
              <w:tcPr>
                <w:tcW w:w="1233" w:type="dxa"/>
                <w:vAlign w:val="center"/>
              </w:tcPr>
            </w:tcPrChange>
          </w:tcPr>
          <w:p w14:paraId="56717C82" w14:textId="4E790302" w:rsidR="002A6E4E" w:rsidRDefault="002A6E4E" w:rsidP="00EB584E">
            <w:pPr>
              <w:widowControl w:val="0"/>
              <w:jc w:val="center"/>
              <w:rPr>
                <w:sz w:val="20"/>
              </w:rPr>
            </w:pPr>
            <w:r>
              <w:rPr>
                <w:sz w:val="20"/>
              </w:rPr>
              <w:t>150 Barnstable Road</w:t>
            </w:r>
          </w:p>
        </w:tc>
        <w:tc>
          <w:tcPr>
            <w:tcW w:w="1263" w:type="dxa"/>
            <w:tcPrChange w:id="235" w:author="Leeds, Logan" w:date="2024-01-04T09:08:00Z">
              <w:tcPr>
                <w:tcW w:w="1263" w:type="dxa"/>
                <w:vAlign w:val="center"/>
              </w:tcPr>
            </w:tcPrChange>
          </w:tcPr>
          <w:p w14:paraId="5AC25899" w14:textId="13754968" w:rsidR="002A6E4E" w:rsidRDefault="002A6E4E" w:rsidP="00EB584E">
            <w:pPr>
              <w:widowControl w:val="0"/>
              <w:jc w:val="center"/>
              <w:rPr>
                <w:sz w:val="20"/>
              </w:rPr>
            </w:pPr>
            <w:r>
              <w:rPr>
                <w:sz w:val="20"/>
              </w:rPr>
              <w:t>3-6</w:t>
            </w:r>
          </w:p>
        </w:tc>
        <w:tc>
          <w:tcPr>
            <w:tcW w:w="1162" w:type="dxa"/>
            <w:tcPrChange w:id="236" w:author="Leeds, Logan" w:date="2024-01-04T09:08:00Z">
              <w:tcPr>
                <w:tcW w:w="1162" w:type="dxa"/>
                <w:vAlign w:val="center"/>
              </w:tcPr>
            </w:tcPrChange>
          </w:tcPr>
          <w:p w14:paraId="6CCDC976" w14:textId="158DE0EB" w:rsidR="002A6E4E" w:rsidRDefault="002A6E4E" w:rsidP="00EB584E">
            <w:pPr>
              <w:widowControl w:val="0"/>
              <w:jc w:val="center"/>
              <w:rPr>
                <w:sz w:val="20"/>
              </w:rPr>
            </w:pPr>
            <w:r>
              <w:rPr>
                <w:sz w:val="20"/>
              </w:rPr>
              <w:t>460</w:t>
            </w:r>
          </w:p>
        </w:tc>
        <w:tc>
          <w:tcPr>
            <w:tcW w:w="1487" w:type="dxa"/>
            <w:tcPrChange w:id="237" w:author="Leeds, Logan" w:date="2024-01-04T09:08:00Z">
              <w:tcPr>
                <w:tcW w:w="1487" w:type="dxa"/>
                <w:vAlign w:val="center"/>
              </w:tcPr>
            </w:tcPrChange>
          </w:tcPr>
          <w:p w14:paraId="2DB69294" w14:textId="7EFA4B71" w:rsidR="002A6E4E" w:rsidRDefault="002A6E4E" w:rsidP="00EB584E">
            <w:pPr>
              <w:widowControl w:val="0"/>
              <w:jc w:val="center"/>
              <w:rPr>
                <w:sz w:val="20"/>
              </w:rPr>
            </w:pPr>
            <w:r>
              <w:rPr>
                <w:sz w:val="20"/>
              </w:rPr>
              <w:t>20:1</w:t>
            </w:r>
          </w:p>
        </w:tc>
        <w:tc>
          <w:tcPr>
            <w:tcW w:w="1389" w:type="dxa"/>
            <w:vMerge/>
            <w:tcPrChange w:id="238" w:author="Leeds, Logan" w:date="2024-01-04T09:08:00Z">
              <w:tcPr>
                <w:tcW w:w="1389" w:type="dxa"/>
                <w:vMerge/>
                <w:vAlign w:val="center"/>
              </w:tcPr>
            </w:tcPrChange>
          </w:tcPr>
          <w:p w14:paraId="50220205" w14:textId="17E06BAB" w:rsidR="002A6E4E" w:rsidRDefault="002A6E4E" w:rsidP="002A6E4E">
            <w:pPr>
              <w:widowControl w:val="0"/>
              <w:jc w:val="center"/>
              <w:rPr>
                <w:sz w:val="20"/>
              </w:rPr>
            </w:pPr>
          </w:p>
        </w:tc>
      </w:tr>
      <w:tr w:rsidR="002A6E4E" w:rsidRPr="00B06DCB" w14:paraId="78A25321" w14:textId="77777777" w:rsidTr="00FA3194">
        <w:trPr>
          <w:trHeight w:val="288"/>
          <w:trPrChange w:id="239" w:author="Leeds, Logan" w:date="2024-01-04T09:08:00Z">
            <w:trPr>
              <w:wBefore w:w="111" w:type="dxa"/>
              <w:trHeight w:val="288"/>
              <w:jc w:val="center"/>
            </w:trPr>
          </w:trPrChange>
        </w:trPr>
        <w:tc>
          <w:tcPr>
            <w:tcW w:w="1607" w:type="dxa"/>
            <w:tcPrChange w:id="240" w:author="Leeds, Logan" w:date="2024-01-04T09:08:00Z">
              <w:tcPr>
                <w:tcW w:w="1607" w:type="dxa"/>
                <w:shd w:val="clear" w:color="auto" w:fill="auto"/>
                <w:vAlign w:val="center"/>
              </w:tcPr>
            </w:tcPrChange>
          </w:tcPr>
          <w:p w14:paraId="7802C550" w14:textId="632D3778" w:rsidR="002A6E4E" w:rsidRDefault="002A6E4E" w:rsidP="00EB584E">
            <w:pPr>
              <w:widowControl w:val="0"/>
              <w:jc w:val="center"/>
              <w:rPr>
                <w:sz w:val="20"/>
              </w:rPr>
            </w:pPr>
            <w:r>
              <w:rPr>
                <w:sz w:val="20"/>
              </w:rPr>
              <w:t>Mashpee Middle-High School</w:t>
            </w:r>
          </w:p>
        </w:tc>
        <w:tc>
          <w:tcPr>
            <w:tcW w:w="1219" w:type="dxa"/>
            <w:tcPrChange w:id="241" w:author="Leeds, Logan" w:date="2024-01-04T09:08:00Z">
              <w:tcPr>
                <w:tcW w:w="1219" w:type="dxa"/>
                <w:shd w:val="clear" w:color="auto" w:fill="auto"/>
                <w:vAlign w:val="center"/>
              </w:tcPr>
            </w:tcPrChange>
          </w:tcPr>
          <w:p w14:paraId="676B0E7D" w14:textId="65F9779F" w:rsidR="002A6E4E" w:rsidRDefault="002A6E4E" w:rsidP="00EB584E">
            <w:pPr>
              <w:widowControl w:val="0"/>
              <w:jc w:val="center"/>
              <w:rPr>
                <w:sz w:val="20"/>
              </w:rPr>
            </w:pPr>
            <w:r>
              <w:rPr>
                <w:sz w:val="20"/>
              </w:rPr>
              <w:t>1996</w:t>
            </w:r>
          </w:p>
        </w:tc>
        <w:tc>
          <w:tcPr>
            <w:tcW w:w="1233" w:type="dxa"/>
            <w:tcPrChange w:id="242" w:author="Leeds, Logan" w:date="2024-01-04T09:08:00Z">
              <w:tcPr>
                <w:tcW w:w="1233" w:type="dxa"/>
                <w:vAlign w:val="center"/>
              </w:tcPr>
            </w:tcPrChange>
          </w:tcPr>
          <w:p w14:paraId="1117B8F7" w14:textId="58B5D587" w:rsidR="002A6E4E" w:rsidRDefault="002A6E4E" w:rsidP="00EB584E">
            <w:pPr>
              <w:widowControl w:val="0"/>
              <w:jc w:val="center"/>
              <w:rPr>
                <w:sz w:val="20"/>
              </w:rPr>
            </w:pPr>
            <w:r>
              <w:rPr>
                <w:sz w:val="20"/>
              </w:rPr>
              <w:t>500 Old Barnstable Road</w:t>
            </w:r>
          </w:p>
        </w:tc>
        <w:tc>
          <w:tcPr>
            <w:tcW w:w="1263" w:type="dxa"/>
            <w:tcPrChange w:id="243" w:author="Leeds, Logan" w:date="2024-01-04T09:08:00Z">
              <w:tcPr>
                <w:tcW w:w="1263" w:type="dxa"/>
                <w:vAlign w:val="center"/>
              </w:tcPr>
            </w:tcPrChange>
          </w:tcPr>
          <w:p w14:paraId="561F9041" w14:textId="52CD7B33" w:rsidR="002A6E4E" w:rsidRDefault="002A6E4E" w:rsidP="00EB584E">
            <w:pPr>
              <w:widowControl w:val="0"/>
              <w:jc w:val="center"/>
              <w:rPr>
                <w:sz w:val="20"/>
              </w:rPr>
            </w:pPr>
            <w:r>
              <w:rPr>
                <w:sz w:val="20"/>
              </w:rPr>
              <w:t>7-12</w:t>
            </w:r>
          </w:p>
        </w:tc>
        <w:tc>
          <w:tcPr>
            <w:tcW w:w="1162" w:type="dxa"/>
            <w:tcPrChange w:id="244" w:author="Leeds, Logan" w:date="2024-01-04T09:08:00Z">
              <w:tcPr>
                <w:tcW w:w="1162" w:type="dxa"/>
                <w:vAlign w:val="center"/>
              </w:tcPr>
            </w:tcPrChange>
          </w:tcPr>
          <w:p w14:paraId="13EDF41E" w14:textId="2FFC4798" w:rsidR="002A6E4E" w:rsidRDefault="002A6E4E" w:rsidP="00EB584E">
            <w:pPr>
              <w:widowControl w:val="0"/>
              <w:jc w:val="center"/>
              <w:rPr>
                <w:sz w:val="20"/>
              </w:rPr>
            </w:pPr>
            <w:r w:rsidRPr="00891226">
              <w:rPr>
                <w:sz w:val="20"/>
              </w:rPr>
              <w:t>440</w:t>
            </w:r>
          </w:p>
        </w:tc>
        <w:tc>
          <w:tcPr>
            <w:tcW w:w="1487" w:type="dxa"/>
            <w:tcPrChange w:id="245" w:author="Leeds, Logan" w:date="2024-01-04T09:08:00Z">
              <w:tcPr>
                <w:tcW w:w="1487" w:type="dxa"/>
                <w:vAlign w:val="center"/>
              </w:tcPr>
            </w:tcPrChange>
          </w:tcPr>
          <w:p w14:paraId="2ABAE8F5" w14:textId="7C53538E" w:rsidR="002A6E4E" w:rsidRDefault="002A6E4E" w:rsidP="00EB584E">
            <w:pPr>
              <w:widowControl w:val="0"/>
              <w:jc w:val="center"/>
              <w:rPr>
                <w:sz w:val="20"/>
              </w:rPr>
            </w:pPr>
            <w:r>
              <w:rPr>
                <w:sz w:val="20"/>
              </w:rPr>
              <w:t>10.7:1</w:t>
            </w:r>
          </w:p>
        </w:tc>
        <w:tc>
          <w:tcPr>
            <w:tcW w:w="1389" w:type="dxa"/>
            <w:tcPrChange w:id="246" w:author="Leeds, Logan" w:date="2024-01-04T09:08:00Z">
              <w:tcPr>
                <w:tcW w:w="1389" w:type="dxa"/>
                <w:vAlign w:val="center"/>
              </w:tcPr>
            </w:tcPrChange>
          </w:tcPr>
          <w:p w14:paraId="5F87D279" w14:textId="6A8FF411" w:rsidR="002A6E4E" w:rsidRDefault="002A6E4E" w:rsidP="002A6E4E">
            <w:pPr>
              <w:widowControl w:val="0"/>
              <w:jc w:val="center"/>
              <w:rPr>
                <w:sz w:val="20"/>
              </w:rPr>
            </w:pPr>
            <w:r>
              <w:rPr>
                <w:sz w:val="20"/>
              </w:rPr>
              <w:t>135 acres</w:t>
            </w:r>
          </w:p>
        </w:tc>
      </w:tr>
    </w:tbl>
    <w:p w14:paraId="27410CCD" w14:textId="37D9E07E" w:rsidR="00FA3194" w:rsidRPr="00FA3194" w:rsidRDefault="00FA3194" w:rsidP="00EB584E">
      <w:pPr>
        <w:spacing w:after="0"/>
        <w:ind w:right="-540"/>
        <w:jc w:val="left"/>
        <w:rPr>
          <w:ins w:id="247" w:author="Leeds, Logan" w:date="2024-01-04T09:05:00Z"/>
          <w:b/>
          <w:bCs/>
          <w:sz w:val="20"/>
          <w:szCs w:val="20"/>
          <w:rPrChange w:id="248" w:author="Leeds, Logan" w:date="2024-01-04T09:09:00Z">
            <w:rPr>
              <w:ins w:id="249" w:author="Leeds, Logan" w:date="2024-01-04T09:05:00Z"/>
              <w:i/>
              <w:iCs/>
              <w:sz w:val="20"/>
              <w:szCs w:val="20"/>
            </w:rPr>
          </w:rPrChange>
        </w:rPr>
      </w:pPr>
      <w:ins w:id="250" w:author="Leeds, Logan" w:date="2024-01-04T09:05:00Z">
        <w:r w:rsidRPr="00FA3194">
          <w:rPr>
            <w:b/>
            <w:bCs/>
            <w:sz w:val="20"/>
            <w:szCs w:val="20"/>
            <w:rPrChange w:id="251" w:author="Leeds, Logan" w:date="2024-01-04T09:09:00Z">
              <w:rPr>
                <w:i/>
                <w:iCs/>
                <w:sz w:val="20"/>
                <w:szCs w:val="20"/>
              </w:rPr>
            </w:rPrChange>
          </w:rPr>
          <w:t>Table 8-</w:t>
        </w:r>
        <w:r w:rsidRPr="00FA3194">
          <w:rPr>
            <w:b/>
            <w:bCs/>
            <w:sz w:val="20"/>
            <w:szCs w:val="20"/>
            <w:rPrChange w:id="252" w:author="Leeds, Logan" w:date="2024-01-04T09:09:00Z">
              <w:rPr>
                <w:i/>
                <w:iCs/>
                <w:sz w:val="20"/>
                <w:szCs w:val="20"/>
              </w:rPr>
            </w:rPrChange>
          </w:rPr>
          <w:fldChar w:fldCharType="begin"/>
        </w:r>
        <w:r w:rsidRPr="00FA3194">
          <w:rPr>
            <w:b/>
            <w:bCs/>
            <w:sz w:val="20"/>
            <w:szCs w:val="20"/>
            <w:rPrChange w:id="253" w:author="Leeds, Logan" w:date="2024-01-04T09:09:00Z">
              <w:rPr>
                <w:i/>
                <w:iCs/>
                <w:sz w:val="20"/>
                <w:szCs w:val="20"/>
              </w:rPr>
            </w:rPrChange>
          </w:rPr>
          <w:instrText xml:space="preserve"> SEQ Table \* MERGEFORMAT </w:instrText>
        </w:r>
      </w:ins>
      <w:r w:rsidRPr="00FA3194">
        <w:rPr>
          <w:b/>
          <w:bCs/>
          <w:sz w:val="20"/>
          <w:szCs w:val="20"/>
          <w:rPrChange w:id="254" w:author="Leeds, Logan" w:date="2024-01-04T09:09:00Z">
            <w:rPr>
              <w:i/>
              <w:iCs/>
              <w:sz w:val="20"/>
              <w:szCs w:val="20"/>
            </w:rPr>
          </w:rPrChange>
        </w:rPr>
        <w:fldChar w:fldCharType="separate"/>
      </w:r>
      <w:ins w:id="255" w:author="Leeds, Logan" w:date="2024-01-04T09:18:00Z">
        <w:r w:rsidR="007729DC">
          <w:rPr>
            <w:b/>
            <w:bCs/>
            <w:noProof/>
            <w:sz w:val="20"/>
            <w:szCs w:val="20"/>
          </w:rPr>
          <w:t>2</w:t>
        </w:r>
      </w:ins>
      <w:ins w:id="256" w:author="Leeds, Logan" w:date="2024-01-04T09:05:00Z">
        <w:r w:rsidRPr="00FA3194">
          <w:rPr>
            <w:b/>
            <w:bCs/>
            <w:sz w:val="20"/>
            <w:szCs w:val="20"/>
            <w:rPrChange w:id="257" w:author="Leeds, Logan" w:date="2024-01-04T09:09:00Z">
              <w:rPr>
                <w:i/>
                <w:iCs/>
                <w:sz w:val="20"/>
                <w:szCs w:val="20"/>
              </w:rPr>
            </w:rPrChange>
          </w:rPr>
          <w:fldChar w:fldCharType="end"/>
        </w:r>
        <w:r w:rsidRPr="00FA3194">
          <w:rPr>
            <w:b/>
            <w:bCs/>
            <w:sz w:val="20"/>
            <w:szCs w:val="20"/>
            <w:rPrChange w:id="258" w:author="Leeds, Logan" w:date="2024-01-04T09:09:00Z">
              <w:rPr>
                <w:i/>
                <w:iCs/>
                <w:sz w:val="20"/>
                <w:szCs w:val="20"/>
              </w:rPr>
            </w:rPrChange>
          </w:rPr>
          <w:t>. Mashpee School Facilities</w:t>
        </w:r>
      </w:ins>
    </w:p>
    <w:p w14:paraId="764B0CDA" w14:textId="78CE8E96" w:rsidR="00EB584E" w:rsidRDefault="005E6ABA" w:rsidP="00EB584E">
      <w:pPr>
        <w:spacing w:after="0"/>
        <w:ind w:right="-540"/>
        <w:jc w:val="left"/>
        <w:rPr>
          <w:i/>
          <w:iCs/>
          <w:sz w:val="20"/>
          <w:szCs w:val="20"/>
        </w:rPr>
      </w:pPr>
      <w:r w:rsidRPr="0013251D">
        <w:rPr>
          <w:i/>
          <w:iCs/>
          <w:sz w:val="20"/>
          <w:szCs w:val="20"/>
        </w:rPr>
        <w:t>Source: Mashpee School Department</w:t>
      </w:r>
      <w:r w:rsidR="00EB584E">
        <w:rPr>
          <w:i/>
          <w:iCs/>
          <w:sz w:val="20"/>
          <w:szCs w:val="20"/>
        </w:rPr>
        <w:t xml:space="preserve">, 2022; </w:t>
      </w:r>
      <w:r w:rsidR="0017356F" w:rsidRPr="0013251D">
        <w:rPr>
          <w:i/>
          <w:iCs/>
          <w:sz w:val="20"/>
          <w:szCs w:val="20"/>
        </w:rPr>
        <w:t>Massachusetts Department of</w:t>
      </w:r>
      <w:r w:rsidR="00EB584E">
        <w:rPr>
          <w:i/>
          <w:iCs/>
          <w:sz w:val="20"/>
          <w:szCs w:val="20"/>
        </w:rPr>
        <w:t xml:space="preserve"> </w:t>
      </w:r>
      <w:r w:rsidR="0017356F" w:rsidRPr="0013251D">
        <w:rPr>
          <w:i/>
          <w:iCs/>
          <w:sz w:val="20"/>
          <w:szCs w:val="20"/>
        </w:rPr>
        <w:t xml:space="preserve">Elementary and Secondary </w:t>
      </w:r>
    </w:p>
    <w:p w14:paraId="1B74B564" w14:textId="75D934B3" w:rsidR="0085060F" w:rsidRPr="0013251D" w:rsidRDefault="0017356F" w:rsidP="0013251D">
      <w:pPr>
        <w:ind w:right="-540"/>
        <w:jc w:val="left"/>
        <w:rPr>
          <w:i/>
          <w:iCs/>
          <w:sz w:val="20"/>
          <w:szCs w:val="20"/>
        </w:rPr>
      </w:pPr>
      <w:r w:rsidRPr="0013251D">
        <w:rPr>
          <w:i/>
          <w:iCs/>
          <w:sz w:val="20"/>
          <w:szCs w:val="20"/>
        </w:rPr>
        <w:t>Education: School District and Profiles</w:t>
      </w:r>
      <w:r w:rsidR="00EB584E">
        <w:rPr>
          <w:i/>
          <w:iCs/>
          <w:sz w:val="20"/>
          <w:szCs w:val="20"/>
        </w:rPr>
        <w:t>, 2022</w:t>
      </w:r>
    </w:p>
    <w:tbl>
      <w:tblPr>
        <w:tblStyle w:val="Style1"/>
        <w:tblpPr w:leftFromText="180" w:rightFromText="180" w:vertAnchor="text" w:horzAnchor="margin" w:tblpXSpec="center" w:tblpY="731"/>
        <w:tblW w:w="9360" w:type="dxa"/>
        <w:tblLook w:val="00A0" w:firstRow="1" w:lastRow="0" w:firstColumn="1" w:lastColumn="0" w:noHBand="0" w:noVBand="0"/>
      </w:tblPr>
      <w:tblGrid>
        <w:gridCol w:w="1166"/>
        <w:gridCol w:w="585"/>
        <w:gridCol w:w="585"/>
        <w:gridCol w:w="585"/>
        <w:gridCol w:w="586"/>
        <w:gridCol w:w="585"/>
        <w:gridCol w:w="585"/>
        <w:gridCol w:w="586"/>
        <w:gridCol w:w="585"/>
        <w:gridCol w:w="585"/>
        <w:gridCol w:w="585"/>
        <w:gridCol w:w="586"/>
        <w:gridCol w:w="585"/>
        <w:gridCol w:w="585"/>
        <w:gridCol w:w="586"/>
        <w:tblGridChange w:id="259">
          <w:tblGrid>
            <w:gridCol w:w="1166"/>
            <w:gridCol w:w="585"/>
            <w:gridCol w:w="585"/>
            <w:gridCol w:w="585"/>
            <w:gridCol w:w="586"/>
            <w:gridCol w:w="585"/>
            <w:gridCol w:w="585"/>
            <w:gridCol w:w="586"/>
            <w:gridCol w:w="585"/>
            <w:gridCol w:w="585"/>
            <w:gridCol w:w="585"/>
            <w:gridCol w:w="586"/>
            <w:gridCol w:w="585"/>
            <w:gridCol w:w="585"/>
            <w:gridCol w:w="586"/>
          </w:tblGrid>
        </w:tblGridChange>
      </w:tblGrid>
      <w:tr w:rsidR="00FA3194" w:rsidRPr="00FA3194" w14:paraId="34F9D2AB" w14:textId="77777777" w:rsidTr="00FA3194">
        <w:trPr>
          <w:trHeight w:val="288"/>
        </w:trPr>
        <w:tc>
          <w:tcPr>
            <w:tcW w:w="9360" w:type="dxa"/>
            <w:gridSpan w:val="15"/>
          </w:tcPr>
          <w:p w14:paraId="3A99AFCB" w14:textId="620C35AF" w:rsidR="00EB584E" w:rsidRPr="00FA3194" w:rsidRDefault="00EB584E" w:rsidP="00EB584E">
            <w:pPr>
              <w:widowControl w:val="0"/>
              <w:rPr>
                <w:b/>
                <w:sz w:val="20"/>
                <w:szCs w:val="20"/>
                <w:rPrChange w:id="260" w:author="Leeds, Logan" w:date="2024-01-04T09:10:00Z">
                  <w:rPr>
                    <w:b/>
                    <w:color w:val="FFFFFF" w:themeColor="background1"/>
                    <w:sz w:val="20"/>
                    <w:szCs w:val="20"/>
                  </w:rPr>
                </w:rPrChange>
              </w:rPr>
            </w:pPr>
            <w:del w:id="261" w:author="Leeds, Logan" w:date="2024-01-04T09:10:00Z">
              <w:r w:rsidRPr="00FA3194" w:rsidDel="00FA3194">
                <w:rPr>
                  <w:b/>
                  <w:sz w:val="20"/>
                  <w:szCs w:val="20"/>
                  <w:rPrChange w:id="262" w:author="Leeds, Logan" w:date="2024-01-04T09:10:00Z">
                    <w:rPr>
                      <w:b/>
                      <w:color w:val="FFFFFF" w:themeColor="background1"/>
                      <w:sz w:val="20"/>
                      <w:szCs w:val="20"/>
                    </w:rPr>
                  </w:rPrChange>
                </w:rPr>
                <w:delText>Table 8-</w:delText>
              </w:r>
              <w:r w:rsidRPr="00FA3194" w:rsidDel="00FA3194">
                <w:rPr>
                  <w:b/>
                  <w:sz w:val="20"/>
                  <w:szCs w:val="20"/>
                  <w:rPrChange w:id="263" w:author="Leeds, Logan" w:date="2024-01-04T09:10:00Z">
                    <w:rPr>
                      <w:b/>
                      <w:color w:val="FFFFFF" w:themeColor="background1"/>
                      <w:sz w:val="20"/>
                      <w:szCs w:val="20"/>
                    </w:rPr>
                  </w:rPrChange>
                </w:rPr>
                <w:fldChar w:fldCharType="begin"/>
              </w:r>
              <w:r w:rsidRPr="00FA3194" w:rsidDel="00FA3194">
                <w:rPr>
                  <w:b/>
                  <w:sz w:val="20"/>
                  <w:szCs w:val="20"/>
                  <w:rPrChange w:id="264" w:author="Leeds, Logan" w:date="2024-01-04T09:10:00Z">
                    <w:rPr>
                      <w:b/>
                      <w:color w:val="FFFFFF" w:themeColor="background1"/>
                      <w:sz w:val="20"/>
                      <w:szCs w:val="20"/>
                    </w:rPr>
                  </w:rPrChange>
                </w:rPr>
                <w:delInstrText xml:space="preserve"> SEQ Table \* MERGEFORMAT </w:delInstrText>
              </w:r>
              <w:r w:rsidRPr="00FA3194" w:rsidDel="00FA3194">
                <w:rPr>
                  <w:b/>
                  <w:sz w:val="20"/>
                  <w:szCs w:val="20"/>
                  <w:rPrChange w:id="265" w:author="Leeds, Logan" w:date="2024-01-04T09:10:00Z">
                    <w:rPr>
                      <w:b/>
                      <w:color w:val="FFFFFF" w:themeColor="background1"/>
                      <w:sz w:val="20"/>
                      <w:szCs w:val="20"/>
                    </w:rPr>
                  </w:rPrChange>
                </w:rPr>
                <w:fldChar w:fldCharType="separate"/>
              </w:r>
            </w:del>
            <w:del w:id="266" w:author="Leeds, Logan" w:date="2024-01-04T09:04:00Z">
              <w:r w:rsidR="00FA3194" w:rsidRPr="00FA3194" w:rsidDel="00FA3194">
                <w:rPr>
                  <w:b/>
                  <w:noProof/>
                  <w:sz w:val="20"/>
                  <w:szCs w:val="20"/>
                  <w:rPrChange w:id="267" w:author="Leeds, Logan" w:date="2024-01-04T09:10:00Z">
                    <w:rPr>
                      <w:b/>
                      <w:noProof/>
                      <w:color w:val="FFFFFF" w:themeColor="background1"/>
                      <w:sz w:val="20"/>
                      <w:szCs w:val="20"/>
                    </w:rPr>
                  </w:rPrChange>
                </w:rPr>
                <w:delText>3</w:delText>
              </w:r>
            </w:del>
            <w:del w:id="268" w:author="Leeds, Logan" w:date="2024-01-04T09:10:00Z">
              <w:r w:rsidRPr="00FA3194" w:rsidDel="00FA3194">
                <w:rPr>
                  <w:b/>
                  <w:sz w:val="20"/>
                  <w:szCs w:val="20"/>
                  <w:rPrChange w:id="269" w:author="Leeds, Logan" w:date="2024-01-04T09:10:00Z">
                    <w:rPr>
                      <w:b/>
                      <w:color w:val="FFFFFF" w:themeColor="background1"/>
                      <w:sz w:val="20"/>
                      <w:szCs w:val="20"/>
                    </w:rPr>
                  </w:rPrChange>
                </w:rPr>
                <w:fldChar w:fldCharType="end"/>
              </w:r>
              <w:r w:rsidRPr="00FA3194" w:rsidDel="00FA3194">
                <w:rPr>
                  <w:b/>
                  <w:sz w:val="20"/>
                  <w:szCs w:val="20"/>
                  <w:rPrChange w:id="270" w:author="Leeds, Logan" w:date="2024-01-04T09:10:00Z">
                    <w:rPr>
                      <w:b/>
                      <w:color w:val="FFFFFF" w:themeColor="background1"/>
                      <w:sz w:val="20"/>
                      <w:szCs w:val="20"/>
                    </w:rPr>
                  </w:rPrChange>
                </w:rPr>
                <w:delText xml:space="preserve">. Mashpee School Enrollment by Grade </w:delText>
              </w:r>
            </w:del>
          </w:p>
        </w:tc>
      </w:tr>
      <w:tr w:rsidR="00FA3194" w:rsidRPr="00FA3194" w14:paraId="1758E6AA" w14:textId="77777777" w:rsidTr="00FA3194">
        <w:trPr>
          <w:trHeight w:val="288"/>
        </w:trPr>
        <w:tc>
          <w:tcPr>
            <w:tcW w:w="1166" w:type="dxa"/>
            <w:vMerge w:val="restart"/>
          </w:tcPr>
          <w:p w14:paraId="6F13AE61" w14:textId="77777777" w:rsidR="00EB584E" w:rsidRPr="00FA3194" w:rsidRDefault="00EB584E" w:rsidP="00EB584E">
            <w:pPr>
              <w:widowControl w:val="0"/>
              <w:jc w:val="center"/>
              <w:rPr>
                <w:b/>
                <w:sz w:val="20"/>
                <w:szCs w:val="20"/>
                <w:rPrChange w:id="271" w:author="Leeds, Logan" w:date="2024-01-04T09:10:00Z">
                  <w:rPr>
                    <w:b/>
                    <w:color w:val="FFFFFF" w:themeColor="background1"/>
                    <w:sz w:val="20"/>
                    <w:szCs w:val="20"/>
                  </w:rPr>
                </w:rPrChange>
              </w:rPr>
            </w:pPr>
            <w:r w:rsidRPr="00FA3194">
              <w:rPr>
                <w:b/>
                <w:sz w:val="20"/>
                <w:szCs w:val="20"/>
                <w:rPrChange w:id="272" w:author="Leeds, Logan" w:date="2024-01-04T09:10:00Z">
                  <w:rPr>
                    <w:b/>
                    <w:color w:val="FFFFFF" w:themeColor="background1"/>
                    <w:sz w:val="20"/>
                    <w:szCs w:val="20"/>
                  </w:rPr>
                </w:rPrChange>
              </w:rPr>
              <w:t>School Year</w:t>
            </w:r>
          </w:p>
        </w:tc>
        <w:tc>
          <w:tcPr>
            <w:tcW w:w="8194" w:type="dxa"/>
            <w:gridSpan w:val="14"/>
          </w:tcPr>
          <w:p w14:paraId="6115AB48" w14:textId="77777777" w:rsidR="00EB584E" w:rsidRPr="00FA3194" w:rsidRDefault="00EB584E" w:rsidP="00EB584E">
            <w:pPr>
              <w:widowControl w:val="0"/>
              <w:jc w:val="center"/>
              <w:rPr>
                <w:b/>
                <w:sz w:val="20"/>
                <w:szCs w:val="20"/>
                <w:rPrChange w:id="273" w:author="Leeds, Logan" w:date="2024-01-04T09:10:00Z">
                  <w:rPr>
                    <w:b/>
                    <w:color w:val="FFFFFF" w:themeColor="background1"/>
                    <w:sz w:val="20"/>
                    <w:szCs w:val="20"/>
                  </w:rPr>
                </w:rPrChange>
              </w:rPr>
            </w:pPr>
            <w:r w:rsidRPr="00FA3194">
              <w:rPr>
                <w:b/>
                <w:sz w:val="20"/>
                <w:szCs w:val="20"/>
                <w:rPrChange w:id="274" w:author="Leeds, Logan" w:date="2024-01-04T09:10:00Z">
                  <w:rPr>
                    <w:b/>
                    <w:color w:val="FFFFFF" w:themeColor="background1"/>
                    <w:sz w:val="20"/>
                    <w:szCs w:val="20"/>
                  </w:rPr>
                </w:rPrChange>
              </w:rPr>
              <w:t xml:space="preserve">Grades </w:t>
            </w:r>
          </w:p>
        </w:tc>
      </w:tr>
      <w:tr w:rsidR="00FA3194" w:rsidRPr="00FA3194" w14:paraId="2FBE1034" w14:textId="77777777" w:rsidTr="00FA3194">
        <w:trPr>
          <w:trHeight w:val="288"/>
        </w:trPr>
        <w:tc>
          <w:tcPr>
            <w:tcW w:w="1166" w:type="dxa"/>
            <w:vMerge/>
          </w:tcPr>
          <w:p w14:paraId="4895C4C0" w14:textId="77777777" w:rsidR="00EB584E" w:rsidRPr="00FA3194" w:rsidRDefault="00EB584E" w:rsidP="00EB584E">
            <w:pPr>
              <w:widowControl w:val="0"/>
              <w:jc w:val="center"/>
              <w:rPr>
                <w:b/>
                <w:sz w:val="20"/>
                <w:szCs w:val="20"/>
                <w:rPrChange w:id="275" w:author="Leeds, Logan" w:date="2024-01-04T09:10:00Z">
                  <w:rPr>
                    <w:b/>
                    <w:color w:val="FFFFFF" w:themeColor="background1"/>
                    <w:sz w:val="20"/>
                    <w:szCs w:val="20"/>
                  </w:rPr>
                </w:rPrChange>
              </w:rPr>
            </w:pPr>
          </w:p>
        </w:tc>
        <w:tc>
          <w:tcPr>
            <w:tcW w:w="585" w:type="dxa"/>
          </w:tcPr>
          <w:p w14:paraId="34A9CE0C" w14:textId="77777777" w:rsidR="00EB584E" w:rsidRPr="00FA3194" w:rsidRDefault="00EB584E" w:rsidP="00EB584E">
            <w:pPr>
              <w:widowControl w:val="0"/>
              <w:jc w:val="center"/>
              <w:rPr>
                <w:b/>
                <w:sz w:val="20"/>
                <w:szCs w:val="20"/>
                <w:rPrChange w:id="276" w:author="Leeds, Logan" w:date="2024-01-04T09:10:00Z">
                  <w:rPr>
                    <w:b/>
                    <w:color w:val="FFFFFF" w:themeColor="background1"/>
                    <w:sz w:val="20"/>
                    <w:szCs w:val="20"/>
                  </w:rPr>
                </w:rPrChange>
              </w:rPr>
            </w:pPr>
            <w:r w:rsidRPr="00FA3194">
              <w:rPr>
                <w:b/>
                <w:sz w:val="20"/>
                <w:szCs w:val="20"/>
                <w:rPrChange w:id="277" w:author="Leeds, Logan" w:date="2024-01-04T09:10:00Z">
                  <w:rPr>
                    <w:b/>
                    <w:color w:val="FFFFFF" w:themeColor="background1"/>
                    <w:sz w:val="20"/>
                    <w:szCs w:val="20"/>
                  </w:rPr>
                </w:rPrChange>
              </w:rPr>
              <w:t>PK</w:t>
            </w:r>
          </w:p>
        </w:tc>
        <w:tc>
          <w:tcPr>
            <w:tcW w:w="585" w:type="dxa"/>
          </w:tcPr>
          <w:p w14:paraId="71526318" w14:textId="77777777" w:rsidR="00EB584E" w:rsidRPr="00FA3194" w:rsidRDefault="00EB584E" w:rsidP="00EB584E">
            <w:pPr>
              <w:widowControl w:val="0"/>
              <w:jc w:val="center"/>
              <w:rPr>
                <w:b/>
                <w:sz w:val="20"/>
                <w:szCs w:val="20"/>
                <w:rPrChange w:id="278" w:author="Leeds, Logan" w:date="2024-01-04T09:10:00Z">
                  <w:rPr>
                    <w:b/>
                    <w:color w:val="FFFFFF" w:themeColor="background1"/>
                    <w:sz w:val="20"/>
                    <w:szCs w:val="20"/>
                  </w:rPr>
                </w:rPrChange>
              </w:rPr>
            </w:pPr>
            <w:r w:rsidRPr="00FA3194">
              <w:rPr>
                <w:b/>
                <w:sz w:val="20"/>
                <w:szCs w:val="20"/>
                <w:rPrChange w:id="279" w:author="Leeds, Logan" w:date="2024-01-04T09:10:00Z">
                  <w:rPr>
                    <w:b/>
                    <w:color w:val="FFFFFF" w:themeColor="background1"/>
                    <w:sz w:val="20"/>
                    <w:szCs w:val="20"/>
                  </w:rPr>
                </w:rPrChange>
              </w:rPr>
              <w:t>K</w:t>
            </w:r>
          </w:p>
        </w:tc>
        <w:tc>
          <w:tcPr>
            <w:tcW w:w="585" w:type="dxa"/>
          </w:tcPr>
          <w:p w14:paraId="00B08D87" w14:textId="77777777" w:rsidR="00EB584E" w:rsidRPr="00FA3194" w:rsidRDefault="00EB584E" w:rsidP="00EB584E">
            <w:pPr>
              <w:widowControl w:val="0"/>
              <w:jc w:val="center"/>
              <w:rPr>
                <w:b/>
                <w:sz w:val="20"/>
                <w:szCs w:val="20"/>
                <w:rPrChange w:id="280" w:author="Leeds, Logan" w:date="2024-01-04T09:10:00Z">
                  <w:rPr>
                    <w:b/>
                    <w:color w:val="FFFFFF" w:themeColor="background1"/>
                    <w:sz w:val="20"/>
                    <w:szCs w:val="20"/>
                  </w:rPr>
                </w:rPrChange>
              </w:rPr>
            </w:pPr>
            <w:r w:rsidRPr="00FA3194">
              <w:rPr>
                <w:b/>
                <w:sz w:val="20"/>
                <w:szCs w:val="20"/>
                <w:rPrChange w:id="281" w:author="Leeds, Logan" w:date="2024-01-04T09:10:00Z">
                  <w:rPr>
                    <w:b/>
                    <w:color w:val="FFFFFF" w:themeColor="background1"/>
                    <w:sz w:val="20"/>
                    <w:szCs w:val="20"/>
                  </w:rPr>
                </w:rPrChange>
              </w:rPr>
              <w:t>1</w:t>
            </w:r>
          </w:p>
        </w:tc>
        <w:tc>
          <w:tcPr>
            <w:tcW w:w="586" w:type="dxa"/>
          </w:tcPr>
          <w:p w14:paraId="1032269F" w14:textId="77777777" w:rsidR="00EB584E" w:rsidRPr="00FA3194" w:rsidRDefault="00EB584E" w:rsidP="00EB584E">
            <w:pPr>
              <w:widowControl w:val="0"/>
              <w:jc w:val="center"/>
              <w:rPr>
                <w:b/>
                <w:sz w:val="20"/>
                <w:szCs w:val="20"/>
                <w:rPrChange w:id="282" w:author="Leeds, Logan" w:date="2024-01-04T09:10:00Z">
                  <w:rPr>
                    <w:b/>
                    <w:color w:val="FFFFFF" w:themeColor="background1"/>
                    <w:sz w:val="20"/>
                    <w:szCs w:val="20"/>
                  </w:rPr>
                </w:rPrChange>
              </w:rPr>
            </w:pPr>
            <w:r w:rsidRPr="00FA3194">
              <w:rPr>
                <w:b/>
                <w:sz w:val="20"/>
                <w:szCs w:val="20"/>
                <w:rPrChange w:id="283" w:author="Leeds, Logan" w:date="2024-01-04T09:10:00Z">
                  <w:rPr>
                    <w:b/>
                    <w:color w:val="FFFFFF" w:themeColor="background1"/>
                    <w:sz w:val="20"/>
                    <w:szCs w:val="20"/>
                  </w:rPr>
                </w:rPrChange>
              </w:rPr>
              <w:t>2</w:t>
            </w:r>
          </w:p>
        </w:tc>
        <w:tc>
          <w:tcPr>
            <w:tcW w:w="585" w:type="dxa"/>
          </w:tcPr>
          <w:p w14:paraId="6F006C8A" w14:textId="77777777" w:rsidR="00EB584E" w:rsidRPr="00FA3194" w:rsidRDefault="00EB584E" w:rsidP="00EB584E">
            <w:pPr>
              <w:widowControl w:val="0"/>
              <w:jc w:val="center"/>
              <w:rPr>
                <w:b/>
                <w:sz w:val="20"/>
                <w:szCs w:val="20"/>
                <w:rPrChange w:id="284" w:author="Leeds, Logan" w:date="2024-01-04T09:10:00Z">
                  <w:rPr>
                    <w:b/>
                    <w:color w:val="FFFFFF" w:themeColor="background1"/>
                    <w:sz w:val="20"/>
                    <w:szCs w:val="20"/>
                  </w:rPr>
                </w:rPrChange>
              </w:rPr>
            </w:pPr>
            <w:r w:rsidRPr="00FA3194">
              <w:rPr>
                <w:b/>
                <w:sz w:val="20"/>
                <w:szCs w:val="20"/>
                <w:rPrChange w:id="285" w:author="Leeds, Logan" w:date="2024-01-04T09:10:00Z">
                  <w:rPr>
                    <w:b/>
                    <w:color w:val="FFFFFF" w:themeColor="background1"/>
                    <w:sz w:val="20"/>
                    <w:szCs w:val="20"/>
                  </w:rPr>
                </w:rPrChange>
              </w:rPr>
              <w:t>3</w:t>
            </w:r>
          </w:p>
        </w:tc>
        <w:tc>
          <w:tcPr>
            <w:tcW w:w="585" w:type="dxa"/>
          </w:tcPr>
          <w:p w14:paraId="7E50DA1C" w14:textId="77777777" w:rsidR="00EB584E" w:rsidRPr="00FA3194" w:rsidRDefault="00EB584E" w:rsidP="00EB584E">
            <w:pPr>
              <w:widowControl w:val="0"/>
              <w:jc w:val="center"/>
              <w:rPr>
                <w:b/>
                <w:sz w:val="20"/>
                <w:szCs w:val="20"/>
                <w:rPrChange w:id="286" w:author="Leeds, Logan" w:date="2024-01-04T09:10:00Z">
                  <w:rPr>
                    <w:b/>
                    <w:color w:val="FFFFFF" w:themeColor="background1"/>
                    <w:sz w:val="20"/>
                    <w:szCs w:val="20"/>
                  </w:rPr>
                </w:rPrChange>
              </w:rPr>
            </w:pPr>
            <w:r w:rsidRPr="00FA3194">
              <w:rPr>
                <w:b/>
                <w:sz w:val="20"/>
                <w:szCs w:val="20"/>
                <w:rPrChange w:id="287" w:author="Leeds, Logan" w:date="2024-01-04T09:10:00Z">
                  <w:rPr>
                    <w:b/>
                    <w:color w:val="FFFFFF" w:themeColor="background1"/>
                    <w:sz w:val="20"/>
                    <w:szCs w:val="20"/>
                  </w:rPr>
                </w:rPrChange>
              </w:rPr>
              <w:t>4</w:t>
            </w:r>
          </w:p>
        </w:tc>
        <w:tc>
          <w:tcPr>
            <w:tcW w:w="586" w:type="dxa"/>
          </w:tcPr>
          <w:p w14:paraId="7ECC6306" w14:textId="77777777" w:rsidR="00EB584E" w:rsidRPr="00FA3194" w:rsidRDefault="00EB584E" w:rsidP="00EB584E">
            <w:pPr>
              <w:widowControl w:val="0"/>
              <w:jc w:val="center"/>
              <w:rPr>
                <w:b/>
                <w:sz w:val="20"/>
                <w:szCs w:val="20"/>
                <w:rPrChange w:id="288" w:author="Leeds, Logan" w:date="2024-01-04T09:10:00Z">
                  <w:rPr>
                    <w:b/>
                    <w:color w:val="FFFFFF" w:themeColor="background1"/>
                    <w:sz w:val="20"/>
                    <w:szCs w:val="20"/>
                  </w:rPr>
                </w:rPrChange>
              </w:rPr>
            </w:pPr>
            <w:r w:rsidRPr="00FA3194">
              <w:rPr>
                <w:b/>
                <w:sz w:val="20"/>
                <w:szCs w:val="20"/>
                <w:rPrChange w:id="289" w:author="Leeds, Logan" w:date="2024-01-04T09:10:00Z">
                  <w:rPr>
                    <w:b/>
                    <w:color w:val="FFFFFF" w:themeColor="background1"/>
                    <w:sz w:val="20"/>
                    <w:szCs w:val="20"/>
                  </w:rPr>
                </w:rPrChange>
              </w:rPr>
              <w:t>5</w:t>
            </w:r>
          </w:p>
        </w:tc>
        <w:tc>
          <w:tcPr>
            <w:tcW w:w="585" w:type="dxa"/>
          </w:tcPr>
          <w:p w14:paraId="01FFCAF4" w14:textId="77777777" w:rsidR="00EB584E" w:rsidRPr="00FA3194" w:rsidRDefault="00EB584E" w:rsidP="00EB584E">
            <w:pPr>
              <w:widowControl w:val="0"/>
              <w:jc w:val="center"/>
              <w:rPr>
                <w:b/>
                <w:sz w:val="20"/>
                <w:szCs w:val="20"/>
                <w:rPrChange w:id="290" w:author="Leeds, Logan" w:date="2024-01-04T09:10:00Z">
                  <w:rPr>
                    <w:b/>
                    <w:color w:val="FFFFFF" w:themeColor="background1"/>
                    <w:sz w:val="20"/>
                    <w:szCs w:val="20"/>
                  </w:rPr>
                </w:rPrChange>
              </w:rPr>
            </w:pPr>
            <w:r w:rsidRPr="00FA3194">
              <w:rPr>
                <w:b/>
                <w:sz w:val="20"/>
                <w:szCs w:val="20"/>
                <w:rPrChange w:id="291" w:author="Leeds, Logan" w:date="2024-01-04T09:10:00Z">
                  <w:rPr>
                    <w:b/>
                    <w:color w:val="FFFFFF" w:themeColor="background1"/>
                    <w:sz w:val="20"/>
                    <w:szCs w:val="20"/>
                  </w:rPr>
                </w:rPrChange>
              </w:rPr>
              <w:t>6</w:t>
            </w:r>
          </w:p>
        </w:tc>
        <w:tc>
          <w:tcPr>
            <w:tcW w:w="585" w:type="dxa"/>
          </w:tcPr>
          <w:p w14:paraId="4D19AA29" w14:textId="77777777" w:rsidR="00EB584E" w:rsidRPr="00FA3194" w:rsidRDefault="00EB584E" w:rsidP="00EB584E">
            <w:pPr>
              <w:widowControl w:val="0"/>
              <w:jc w:val="center"/>
              <w:rPr>
                <w:b/>
                <w:sz w:val="20"/>
                <w:szCs w:val="20"/>
                <w:rPrChange w:id="292" w:author="Leeds, Logan" w:date="2024-01-04T09:10:00Z">
                  <w:rPr>
                    <w:b/>
                    <w:color w:val="FFFFFF" w:themeColor="background1"/>
                    <w:sz w:val="20"/>
                    <w:szCs w:val="20"/>
                  </w:rPr>
                </w:rPrChange>
              </w:rPr>
            </w:pPr>
            <w:r w:rsidRPr="00FA3194">
              <w:rPr>
                <w:b/>
                <w:sz w:val="20"/>
                <w:szCs w:val="20"/>
                <w:rPrChange w:id="293" w:author="Leeds, Logan" w:date="2024-01-04T09:10:00Z">
                  <w:rPr>
                    <w:b/>
                    <w:color w:val="FFFFFF" w:themeColor="background1"/>
                    <w:sz w:val="20"/>
                    <w:szCs w:val="20"/>
                  </w:rPr>
                </w:rPrChange>
              </w:rPr>
              <w:t>7</w:t>
            </w:r>
          </w:p>
        </w:tc>
        <w:tc>
          <w:tcPr>
            <w:tcW w:w="585" w:type="dxa"/>
          </w:tcPr>
          <w:p w14:paraId="6CA1D796" w14:textId="77777777" w:rsidR="00EB584E" w:rsidRPr="00FA3194" w:rsidRDefault="00EB584E" w:rsidP="00EB584E">
            <w:pPr>
              <w:widowControl w:val="0"/>
              <w:jc w:val="center"/>
              <w:rPr>
                <w:b/>
                <w:sz w:val="20"/>
                <w:szCs w:val="20"/>
                <w:rPrChange w:id="294" w:author="Leeds, Logan" w:date="2024-01-04T09:10:00Z">
                  <w:rPr>
                    <w:b/>
                    <w:color w:val="FFFFFF" w:themeColor="background1"/>
                    <w:sz w:val="20"/>
                    <w:szCs w:val="20"/>
                  </w:rPr>
                </w:rPrChange>
              </w:rPr>
            </w:pPr>
            <w:r w:rsidRPr="00FA3194">
              <w:rPr>
                <w:b/>
                <w:sz w:val="20"/>
                <w:szCs w:val="20"/>
                <w:rPrChange w:id="295" w:author="Leeds, Logan" w:date="2024-01-04T09:10:00Z">
                  <w:rPr>
                    <w:b/>
                    <w:color w:val="FFFFFF" w:themeColor="background1"/>
                    <w:sz w:val="20"/>
                    <w:szCs w:val="20"/>
                  </w:rPr>
                </w:rPrChange>
              </w:rPr>
              <w:t>8</w:t>
            </w:r>
          </w:p>
        </w:tc>
        <w:tc>
          <w:tcPr>
            <w:tcW w:w="586" w:type="dxa"/>
          </w:tcPr>
          <w:p w14:paraId="17D88D88" w14:textId="77777777" w:rsidR="00EB584E" w:rsidRPr="00FA3194" w:rsidRDefault="00EB584E" w:rsidP="00EB584E">
            <w:pPr>
              <w:widowControl w:val="0"/>
              <w:jc w:val="center"/>
              <w:rPr>
                <w:b/>
                <w:sz w:val="20"/>
                <w:szCs w:val="20"/>
                <w:rPrChange w:id="296" w:author="Leeds, Logan" w:date="2024-01-04T09:10:00Z">
                  <w:rPr>
                    <w:b/>
                    <w:color w:val="FFFFFF" w:themeColor="background1"/>
                    <w:sz w:val="20"/>
                    <w:szCs w:val="20"/>
                  </w:rPr>
                </w:rPrChange>
              </w:rPr>
            </w:pPr>
            <w:r w:rsidRPr="00FA3194">
              <w:rPr>
                <w:b/>
                <w:sz w:val="20"/>
                <w:szCs w:val="20"/>
                <w:rPrChange w:id="297" w:author="Leeds, Logan" w:date="2024-01-04T09:10:00Z">
                  <w:rPr>
                    <w:b/>
                    <w:color w:val="FFFFFF" w:themeColor="background1"/>
                    <w:sz w:val="20"/>
                    <w:szCs w:val="20"/>
                  </w:rPr>
                </w:rPrChange>
              </w:rPr>
              <w:t>9</w:t>
            </w:r>
          </w:p>
        </w:tc>
        <w:tc>
          <w:tcPr>
            <w:tcW w:w="585" w:type="dxa"/>
          </w:tcPr>
          <w:p w14:paraId="69BA4D94" w14:textId="77777777" w:rsidR="00EB584E" w:rsidRPr="00FA3194" w:rsidRDefault="00EB584E" w:rsidP="00EB584E">
            <w:pPr>
              <w:widowControl w:val="0"/>
              <w:jc w:val="center"/>
              <w:rPr>
                <w:b/>
                <w:sz w:val="20"/>
                <w:szCs w:val="20"/>
                <w:rPrChange w:id="298" w:author="Leeds, Logan" w:date="2024-01-04T09:10:00Z">
                  <w:rPr>
                    <w:b/>
                    <w:color w:val="FFFFFF" w:themeColor="background1"/>
                    <w:sz w:val="20"/>
                    <w:szCs w:val="20"/>
                  </w:rPr>
                </w:rPrChange>
              </w:rPr>
            </w:pPr>
            <w:r w:rsidRPr="00FA3194">
              <w:rPr>
                <w:b/>
                <w:sz w:val="20"/>
                <w:szCs w:val="20"/>
                <w:rPrChange w:id="299" w:author="Leeds, Logan" w:date="2024-01-04T09:10:00Z">
                  <w:rPr>
                    <w:b/>
                    <w:color w:val="FFFFFF" w:themeColor="background1"/>
                    <w:sz w:val="20"/>
                    <w:szCs w:val="20"/>
                  </w:rPr>
                </w:rPrChange>
              </w:rPr>
              <w:t>10</w:t>
            </w:r>
          </w:p>
        </w:tc>
        <w:tc>
          <w:tcPr>
            <w:tcW w:w="585" w:type="dxa"/>
          </w:tcPr>
          <w:p w14:paraId="2B3F294B" w14:textId="77777777" w:rsidR="00EB584E" w:rsidRPr="00FA3194" w:rsidRDefault="00EB584E" w:rsidP="00EB584E">
            <w:pPr>
              <w:widowControl w:val="0"/>
              <w:jc w:val="center"/>
              <w:rPr>
                <w:b/>
                <w:sz w:val="20"/>
                <w:szCs w:val="20"/>
                <w:rPrChange w:id="300" w:author="Leeds, Logan" w:date="2024-01-04T09:10:00Z">
                  <w:rPr>
                    <w:b/>
                    <w:color w:val="FFFFFF" w:themeColor="background1"/>
                    <w:sz w:val="20"/>
                    <w:szCs w:val="20"/>
                  </w:rPr>
                </w:rPrChange>
              </w:rPr>
            </w:pPr>
            <w:r w:rsidRPr="00FA3194">
              <w:rPr>
                <w:b/>
                <w:sz w:val="20"/>
                <w:szCs w:val="20"/>
                <w:rPrChange w:id="301" w:author="Leeds, Logan" w:date="2024-01-04T09:10:00Z">
                  <w:rPr>
                    <w:b/>
                    <w:color w:val="FFFFFF" w:themeColor="background1"/>
                    <w:sz w:val="20"/>
                    <w:szCs w:val="20"/>
                  </w:rPr>
                </w:rPrChange>
              </w:rPr>
              <w:t>11</w:t>
            </w:r>
          </w:p>
        </w:tc>
        <w:tc>
          <w:tcPr>
            <w:tcW w:w="586" w:type="dxa"/>
          </w:tcPr>
          <w:p w14:paraId="311FE5C2" w14:textId="77777777" w:rsidR="00EB584E" w:rsidRPr="00FA3194" w:rsidRDefault="00EB584E" w:rsidP="00EB584E">
            <w:pPr>
              <w:widowControl w:val="0"/>
              <w:jc w:val="center"/>
              <w:rPr>
                <w:b/>
                <w:sz w:val="20"/>
                <w:szCs w:val="20"/>
                <w:rPrChange w:id="302" w:author="Leeds, Logan" w:date="2024-01-04T09:10:00Z">
                  <w:rPr>
                    <w:b/>
                    <w:color w:val="FFFFFF" w:themeColor="background1"/>
                    <w:sz w:val="20"/>
                    <w:szCs w:val="20"/>
                  </w:rPr>
                </w:rPrChange>
              </w:rPr>
            </w:pPr>
            <w:r w:rsidRPr="00FA3194">
              <w:rPr>
                <w:b/>
                <w:sz w:val="20"/>
                <w:szCs w:val="20"/>
                <w:rPrChange w:id="303" w:author="Leeds, Logan" w:date="2024-01-04T09:10:00Z">
                  <w:rPr>
                    <w:b/>
                    <w:color w:val="FFFFFF" w:themeColor="background1"/>
                    <w:sz w:val="20"/>
                    <w:szCs w:val="20"/>
                  </w:rPr>
                </w:rPrChange>
              </w:rPr>
              <w:t>12</w:t>
            </w:r>
          </w:p>
        </w:tc>
      </w:tr>
      <w:tr w:rsidR="00FA3194" w:rsidRPr="00FA3194" w14:paraId="4822C341" w14:textId="77777777" w:rsidTr="00FA3194">
        <w:trPr>
          <w:trHeight w:val="288"/>
        </w:trPr>
        <w:tc>
          <w:tcPr>
            <w:tcW w:w="1166" w:type="dxa"/>
          </w:tcPr>
          <w:p w14:paraId="298074BB" w14:textId="77777777" w:rsidR="00EB584E" w:rsidRPr="00FA3194" w:rsidRDefault="00EB584E" w:rsidP="00EB584E">
            <w:pPr>
              <w:widowControl w:val="0"/>
              <w:rPr>
                <w:sz w:val="20"/>
                <w:szCs w:val="20"/>
              </w:rPr>
            </w:pPr>
            <w:r w:rsidRPr="00FA3194">
              <w:rPr>
                <w:sz w:val="20"/>
                <w:szCs w:val="20"/>
              </w:rPr>
              <w:lastRenderedPageBreak/>
              <w:t>2014-2015</w:t>
            </w:r>
          </w:p>
        </w:tc>
        <w:tc>
          <w:tcPr>
            <w:tcW w:w="585" w:type="dxa"/>
          </w:tcPr>
          <w:p w14:paraId="400AFB9B" w14:textId="77777777" w:rsidR="00EB584E" w:rsidRPr="00FA3194" w:rsidRDefault="00EB584E" w:rsidP="00EB584E">
            <w:pPr>
              <w:widowControl w:val="0"/>
              <w:jc w:val="center"/>
              <w:rPr>
                <w:sz w:val="20"/>
                <w:szCs w:val="20"/>
              </w:rPr>
            </w:pPr>
            <w:r w:rsidRPr="00FA3194">
              <w:rPr>
                <w:sz w:val="20"/>
                <w:szCs w:val="20"/>
              </w:rPr>
              <w:t>92</w:t>
            </w:r>
          </w:p>
        </w:tc>
        <w:tc>
          <w:tcPr>
            <w:tcW w:w="585" w:type="dxa"/>
          </w:tcPr>
          <w:p w14:paraId="006342B4" w14:textId="77777777" w:rsidR="00EB584E" w:rsidRPr="00FA3194" w:rsidRDefault="00EB584E" w:rsidP="00EB584E">
            <w:pPr>
              <w:widowControl w:val="0"/>
              <w:jc w:val="center"/>
              <w:rPr>
                <w:sz w:val="20"/>
                <w:szCs w:val="20"/>
              </w:rPr>
            </w:pPr>
            <w:r w:rsidRPr="00FA3194">
              <w:rPr>
                <w:sz w:val="20"/>
                <w:szCs w:val="20"/>
              </w:rPr>
              <w:t>106</w:t>
            </w:r>
          </w:p>
        </w:tc>
        <w:tc>
          <w:tcPr>
            <w:tcW w:w="585" w:type="dxa"/>
          </w:tcPr>
          <w:p w14:paraId="7B029B40" w14:textId="77777777" w:rsidR="00EB584E" w:rsidRPr="00FA3194" w:rsidRDefault="00EB584E" w:rsidP="00EB584E">
            <w:pPr>
              <w:widowControl w:val="0"/>
              <w:jc w:val="center"/>
              <w:rPr>
                <w:sz w:val="20"/>
                <w:szCs w:val="20"/>
              </w:rPr>
            </w:pPr>
            <w:r w:rsidRPr="00FA3194">
              <w:rPr>
                <w:sz w:val="20"/>
                <w:szCs w:val="20"/>
              </w:rPr>
              <w:t>122</w:t>
            </w:r>
          </w:p>
        </w:tc>
        <w:tc>
          <w:tcPr>
            <w:tcW w:w="586" w:type="dxa"/>
          </w:tcPr>
          <w:p w14:paraId="2E0AD85E" w14:textId="77777777" w:rsidR="00EB584E" w:rsidRPr="00FA3194" w:rsidRDefault="00EB584E" w:rsidP="00EB584E">
            <w:pPr>
              <w:widowControl w:val="0"/>
              <w:jc w:val="center"/>
              <w:rPr>
                <w:sz w:val="20"/>
                <w:szCs w:val="20"/>
              </w:rPr>
            </w:pPr>
            <w:r w:rsidRPr="00FA3194">
              <w:rPr>
                <w:sz w:val="20"/>
                <w:szCs w:val="20"/>
              </w:rPr>
              <w:t>123</w:t>
            </w:r>
          </w:p>
        </w:tc>
        <w:tc>
          <w:tcPr>
            <w:tcW w:w="585" w:type="dxa"/>
          </w:tcPr>
          <w:p w14:paraId="711B6896" w14:textId="77777777" w:rsidR="00EB584E" w:rsidRPr="00FA3194" w:rsidRDefault="00EB584E" w:rsidP="00EB584E">
            <w:pPr>
              <w:widowControl w:val="0"/>
              <w:jc w:val="center"/>
              <w:rPr>
                <w:sz w:val="20"/>
                <w:szCs w:val="20"/>
              </w:rPr>
            </w:pPr>
            <w:r w:rsidRPr="00FA3194">
              <w:rPr>
                <w:sz w:val="20"/>
                <w:szCs w:val="20"/>
              </w:rPr>
              <w:t>109</w:t>
            </w:r>
          </w:p>
        </w:tc>
        <w:tc>
          <w:tcPr>
            <w:tcW w:w="585" w:type="dxa"/>
          </w:tcPr>
          <w:p w14:paraId="4388258C" w14:textId="77777777" w:rsidR="00EB584E" w:rsidRPr="00FA3194" w:rsidRDefault="00EB584E" w:rsidP="00EB584E">
            <w:pPr>
              <w:widowControl w:val="0"/>
              <w:jc w:val="center"/>
              <w:rPr>
                <w:sz w:val="20"/>
                <w:szCs w:val="20"/>
              </w:rPr>
            </w:pPr>
            <w:r w:rsidRPr="00FA3194">
              <w:rPr>
                <w:sz w:val="20"/>
                <w:szCs w:val="20"/>
              </w:rPr>
              <w:t>136</w:t>
            </w:r>
          </w:p>
        </w:tc>
        <w:tc>
          <w:tcPr>
            <w:tcW w:w="586" w:type="dxa"/>
          </w:tcPr>
          <w:p w14:paraId="59154ACB" w14:textId="77777777" w:rsidR="00EB584E" w:rsidRPr="00FA3194" w:rsidRDefault="00EB584E" w:rsidP="00EB584E">
            <w:pPr>
              <w:widowControl w:val="0"/>
              <w:jc w:val="center"/>
              <w:rPr>
                <w:sz w:val="20"/>
                <w:szCs w:val="20"/>
              </w:rPr>
            </w:pPr>
            <w:r w:rsidRPr="00FA3194">
              <w:rPr>
                <w:sz w:val="20"/>
                <w:szCs w:val="20"/>
              </w:rPr>
              <w:t>131</w:t>
            </w:r>
          </w:p>
        </w:tc>
        <w:tc>
          <w:tcPr>
            <w:tcW w:w="585" w:type="dxa"/>
          </w:tcPr>
          <w:p w14:paraId="20E32CE8" w14:textId="77777777" w:rsidR="00EB584E" w:rsidRPr="00FA3194" w:rsidRDefault="00EB584E" w:rsidP="00EB584E">
            <w:pPr>
              <w:widowControl w:val="0"/>
              <w:jc w:val="center"/>
              <w:rPr>
                <w:sz w:val="20"/>
                <w:szCs w:val="20"/>
              </w:rPr>
            </w:pPr>
            <w:r w:rsidRPr="00FA3194">
              <w:rPr>
                <w:sz w:val="20"/>
                <w:szCs w:val="20"/>
              </w:rPr>
              <w:t>149</w:t>
            </w:r>
          </w:p>
        </w:tc>
        <w:tc>
          <w:tcPr>
            <w:tcW w:w="585" w:type="dxa"/>
          </w:tcPr>
          <w:p w14:paraId="463E8DFB" w14:textId="77777777" w:rsidR="00EB584E" w:rsidRPr="00FA3194" w:rsidRDefault="00EB584E" w:rsidP="00EB584E">
            <w:pPr>
              <w:widowControl w:val="0"/>
              <w:jc w:val="center"/>
              <w:rPr>
                <w:sz w:val="20"/>
                <w:szCs w:val="20"/>
              </w:rPr>
            </w:pPr>
            <w:r w:rsidRPr="00FA3194">
              <w:rPr>
                <w:sz w:val="20"/>
                <w:szCs w:val="20"/>
              </w:rPr>
              <w:t>127</w:t>
            </w:r>
          </w:p>
        </w:tc>
        <w:tc>
          <w:tcPr>
            <w:tcW w:w="585" w:type="dxa"/>
          </w:tcPr>
          <w:p w14:paraId="68D9BDE2" w14:textId="77777777" w:rsidR="00EB584E" w:rsidRPr="00FA3194" w:rsidRDefault="00EB584E" w:rsidP="00EB584E">
            <w:pPr>
              <w:widowControl w:val="0"/>
              <w:jc w:val="center"/>
              <w:rPr>
                <w:sz w:val="20"/>
                <w:szCs w:val="20"/>
              </w:rPr>
            </w:pPr>
            <w:r w:rsidRPr="00FA3194">
              <w:rPr>
                <w:sz w:val="20"/>
                <w:szCs w:val="20"/>
              </w:rPr>
              <w:t>141</w:t>
            </w:r>
          </w:p>
        </w:tc>
        <w:tc>
          <w:tcPr>
            <w:tcW w:w="586" w:type="dxa"/>
          </w:tcPr>
          <w:p w14:paraId="04566FEE" w14:textId="77777777" w:rsidR="00EB584E" w:rsidRPr="00FA3194" w:rsidRDefault="00EB584E" w:rsidP="00EB584E">
            <w:pPr>
              <w:widowControl w:val="0"/>
              <w:jc w:val="center"/>
              <w:rPr>
                <w:sz w:val="20"/>
                <w:szCs w:val="20"/>
              </w:rPr>
            </w:pPr>
            <w:r w:rsidRPr="00FA3194">
              <w:rPr>
                <w:sz w:val="20"/>
                <w:szCs w:val="20"/>
              </w:rPr>
              <w:t>119</w:t>
            </w:r>
          </w:p>
        </w:tc>
        <w:tc>
          <w:tcPr>
            <w:tcW w:w="585" w:type="dxa"/>
          </w:tcPr>
          <w:p w14:paraId="0310B55D" w14:textId="77777777" w:rsidR="00EB584E" w:rsidRPr="00FA3194" w:rsidRDefault="00EB584E" w:rsidP="00EB584E">
            <w:pPr>
              <w:widowControl w:val="0"/>
              <w:jc w:val="center"/>
              <w:rPr>
                <w:sz w:val="20"/>
                <w:szCs w:val="20"/>
              </w:rPr>
            </w:pPr>
            <w:r w:rsidRPr="00FA3194">
              <w:rPr>
                <w:sz w:val="20"/>
                <w:szCs w:val="20"/>
              </w:rPr>
              <w:t>109</w:t>
            </w:r>
          </w:p>
        </w:tc>
        <w:tc>
          <w:tcPr>
            <w:tcW w:w="585" w:type="dxa"/>
          </w:tcPr>
          <w:p w14:paraId="330A513B" w14:textId="77777777" w:rsidR="00EB584E" w:rsidRPr="00FA3194" w:rsidRDefault="00EB584E" w:rsidP="00EB584E">
            <w:pPr>
              <w:widowControl w:val="0"/>
              <w:jc w:val="center"/>
              <w:rPr>
                <w:sz w:val="20"/>
                <w:szCs w:val="20"/>
              </w:rPr>
            </w:pPr>
            <w:r w:rsidRPr="00FA3194">
              <w:rPr>
                <w:sz w:val="20"/>
                <w:szCs w:val="20"/>
              </w:rPr>
              <w:t>99</w:t>
            </w:r>
          </w:p>
        </w:tc>
        <w:tc>
          <w:tcPr>
            <w:tcW w:w="586" w:type="dxa"/>
          </w:tcPr>
          <w:p w14:paraId="2DDB10DD" w14:textId="77777777" w:rsidR="00EB584E" w:rsidRPr="00FA3194" w:rsidRDefault="00EB584E" w:rsidP="00EB584E">
            <w:pPr>
              <w:widowControl w:val="0"/>
              <w:jc w:val="center"/>
              <w:rPr>
                <w:sz w:val="20"/>
                <w:szCs w:val="20"/>
              </w:rPr>
            </w:pPr>
            <w:r w:rsidRPr="00FA3194">
              <w:rPr>
                <w:sz w:val="20"/>
                <w:szCs w:val="20"/>
              </w:rPr>
              <w:t>104</w:t>
            </w:r>
          </w:p>
        </w:tc>
      </w:tr>
      <w:tr w:rsidR="00FA3194" w:rsidRPr="00FA3194" w14:paraId="1FA4035C" w14:textId="77777777" w:rsidTr="00FA3194">
        <w:trPr>
          <w:trHeight w:val="288"/>
        </w:trPr>
        <w:tc>
          <w:tcPr>
            <w:tcW w:w="1166" w:type="dxa"/>
          </w:tcPr>
          <w:p w14:paraId="78A96DB3" w14:textId="77777777" w:rsidR="00EB584E" w:rsidRPr="00FA3194" w:rsidRDefault="00EB584E" w:rsidP="00EB584E">
            <w:pPr>
              <w:widowControl w:val="0"/>
              <w:rPr>
                <w:sz w:val="20"/>
                <w:szCs w:val="20"/>
              </w:rPr>
            </w:pPr>
            <w:r w:rsidRPr="00FA3194">
              <w:rPr>
                <w:sz w:val="20"/>
                <w:szCs w:val="20"/>
              </w:rPr>
              <w:t>2015-2016</w:t>
            </w:r>
          </w:p>
        </w:tc>
        <w:tc>
          <w:tcPr>
            <w:tcW w:w="585" w:type="dxa"/>
          </w:tcPr>
          <w:p w14:paraId="16E26B1C" w14:textId="77777777" w:rsidR="00EB584E" w:rsidRPr="00FA3194" w:rsidRDefault="00EB584E" w:rsidP="00EB584E">
            <w:pPr>
              <w:widowControl w:val="0"/>
              <w:jc w:val="center"/>
              <w:rPr>
                <w:sz w:val="20"/>
                <w:szCs w:val="20"/>
              </w:rPr>
            </w:pPr>
            <w:r w:rsidRPr="00FA3194">
              <w:rPr>
                <w:sz w:val="20"/>
                <w:szCs w:val="20"/>
              </w:rPr>
              <w:t>81</w:t>
            </w:r>
          </w:p>
        </w:tc>
        <w:tc>
          <w:tcPr>
            <w:tcW w:w="585" w:type="dxa"/>
          </w:tcPr>
          <w:p w14:paraId="0733C70D" w14:textId="77777777" w:rsidR="00EB584E" w:rsidRPr="00FA3194" w:rsidRDefault="00EB584E" w:rsidP="00EB584E">
            <w:pPr>
              <w:widowControl w:val="0"/>
              <w:jc w:val="center"/>
              <w:rPr>
                <w:sz w:val="20"/>
                <w:szCs w:val="20"/>
              </w:rPr>
            </w:pPr>
            <w:r w:rsidRPr="00FA3194">
              <w:rPr>
                <w:sz w:val="20"/>
                <w:szCs w:val="20"/>
              </w:rPr>
              <w:t>120</w:t>
            </w:r>
          </w:p>
        </w:tc>
        <w:tc>
          <w:tcPr>
            <w:tcW w:w="585" w:type="dxa"/>
          </w:tcPr>
          <w:p w14:paraId="6867E1D6" w14:textId="77777777" w:rsidR="00EB584E" w:rsidRPr="00FA3194" w:rsidRDefault="00EB584E" w:rsidP="00EB584E">
            <w:pPr>
              <w:widowControl w:val="0"/>
              <w:jc w:val="center"/>
              <w:rPr>
                <w:sz w:val="20"/>
                <w:szCs w:val="20"/>
              </w:rPr>
            </w:pPr>
            <w:r w:rsidRPr="00FA3194">
              <w:rPr>
                <w:sz w:val="20"/>
                <w:szCs w:val="20"/>
              </w:rPr>
              <w:t>100</w:t>
            </w:r>
          </w:p>
        </w:tc>
        <w:tc>
          <w:tcPr>
            <w:tcW w:w="586" w:type="dxa"/>
          </w:tcPr>
          <w:p w14:paraId="744FBDB5" w14:textId="77777777" w:rsidR="00EB584E" w:rsidRPr="00FA3194" w:rsidRDefault="00EB584E" w:rsidP="00EB584E">
            <w:pPr>
              <w:widowControl w:val="0"/>
              <w:jc w:val="center"/>
              <w:rPr>
                <w:sz w:val="20"/>
                <w:szCs w:val="20"/>
              </w:rPr>
            </w:pPr>
            <w:r w:rsidRPr="00FA3194">
              <w:rPr>
                <w:sz w:val="20"/>
                <w:szCs w:val="20"/>
              </w:rPr>
              <w:t>125</w:t>
            </w:r>
          </w:p>
        </w:tc>
        <w:tc>
          <w:tcPr>
            <w:tcW w:w="585" w:type="dxa"/>
          </w:tcPr>
          <w:p w14:paraId="322DC955" w14:textId="77777777" w:rsidR="00EB584E" w:rsidRPr="00FA3194" w:rsidRDefault="00EB584E" w:rsidP="00EB584E">
            <w:pPr>
              <w:widowControl w:val="0"/>
              <w:jc w:val="center"/>
              <w:rPr>
                <w:sz w:val="20"/>
                <w:szCs w:val="20"/>
              </w:rPr>
            </w:pPr>
            <w:r w:rsidRPr="00FA3194">
              <w:rPr>
                <w:sz w:val="20"/>
                <w:szCs w:val="20"/>
              </w:rPr>
              <w:t>135</w:t>
            </w:r>
          </w:p>
        </w:tc>
        <w:tc>
          <w:tcPr>
            <w:tcW w:w="585" w:type="dxa"/>
          </w:tcPr>
          <w:p w14:paraId="21919008" w14:textId="77777777" w:rsidR="00EB584E" w:rsidRPr="00FA3194" w:rsidRDefault="00EB584E" w:rsidP="00EB584E">
            <w:pPr>
              <w:widowControl w:val="0"/>
              <w:jc w:val="center"/>
              <w:rPr>
                <w:sz w:val="20"/>
                <w:szCs w:val="20"/>
              </w:rPr>
            </w:pPr>
            <w:r w:rsidRPr="00FA3194">
              <w:rPr>
                <w:sz w:val="20"/>
                <w:szCs w:val="20"/>
              </w:rPr>
              <w:t>104</w:t>
            </w:r>
          </w:p>
        </w:tc>
        <w:tc>
          <w:tcPr>
            <w:tcW w:w="586" w:type="dxa"/>
          </w:tcPr>
          <w:p w14:paraId="684F47B0" w14:textId="77777777" w:rsidR="00EB584E" w:rsidRPr="00FA3194" w:rsidRDefault="00EB584E" w:rsidP="00EB584E">
            <w:pPr>
              <w:widowControl w:val="0"/>
              <w:jc w:val="center"/>
              <w:rPr>
                <w:sz w:val="20"/>
                <w:szCs w:val="20"/>
              </w:rPr>
            </w:pPr>
            <w:r w:rsidRPr="00FA3194">
              <w:rPr>
                <w:sz w:val="20"/>
                <w:szCs w:val="20"/>
              </w:rPr>
              <w:t>135</w:t>
            </w:r>
          </w:p>
        </w:tc>
        <w:tc>
          <w:tcPr>
            <w:tcW w:w="585" w:type="dxa"/>
          </w:tcPr>
          <w:p w14:paraId="447E2166" w14:textId="77777777" w:rsidR="00EB584E" w:rsidRPr="00FA3194" w:rsidRDefault="00EB584E" w:rsidP="00EB584E">
            <w:pPr>
              <w:widowControl w:val="0"/>
              <w:jc w:val="center"/>
              <w:rPr>
                <w:sz w:val="20"/>
                <w:szCs w:val="20"/>
              </w:rPr>
            </w:pPr>
            <w:r w:rsidRPr="00FA3194">
              <w:rPr>
                <w:sz w:val="20"/>
                <w:szCs w:val="20"/>
              </w:rPr>
              <w:t>131</w:t>
            </w:r>
          </w:p>
        </w:tc>
        <w:tc>
          <w:tcPr>
            <w:tcW w:w="585" w:type="dxa"/>
          </w:tcPr>
          <w:p w14:paraId="35D42690" w14:textId="77777777" w:rsidR="00EB584E" w:rsidRPr="00FA3194" w:rsidRDefault="00EB584E" w:rsidP="00EB584E">
            <w:pPr>
              <w:widowControl w:val="0"/>
              <w:jc w:val="center"/>
              <w:rPr>
                <w:sz w:val="20"/>
                <w:szCs w:val="20"/>
              </w:rPr>
            </w:pPr>
            <w:r w:rsidRPr="00FA3194">
              <w:rPr>
                <w:sz w:val="20"/>
                <w:szCs w:val="20"/>
              </w:rPr>
              <w:t>149</w:t>
            </w:r>
          </w:p>
        </w:tc>
        <w:tc>
          <w:tcPr>
            <w:tcW w:w="585" w:type="dxa"/>
          </w:tcPr>
          <w:p w14:paraId="26D83A5B" w14:textId="77777777" w:rsidR="00EB584E" w:rsidRPr="00FA3194" w:rsidRDefault="00EB584E" w:rsidP="00EB584E">
            <w:pPr>
              <w:widowControl w:val="0"/>
              <w:jc w:val="center"/>
              <w:rPr>
                <w:sz w:val="20"/>
                <w:szCs w:val="20"/>
              </w:rPr>
            </w:pPr>
            <w:r w:rsidRPr="00FA3194">
              <w:rPr>
                <w:sz w:val="20"/>
                <w:szCs w:val="20"/>
              </w:rPr>
              <w:t>127</w:t>
            </w:r>
          </w:p>
        </w:tc>
        <w:tc>
          <w:tcPr>
            <w:tcW w:w="586" w:type="dxa"/>
          </w:tcPr>
          <w:p w14:paraId="504378F1" w14:textId="77777777" w:rsidR="00EB584E" w:rsidRPr="00FA3194" w:rsidRDefault="00EB584E" w:rsidP="00EB584E">
            <w:pPr>
              <w:widowControl w:val="0"/>
              <w:jc w:val="center"/>
              <w:rPr>
                <w:sz w:val="20"/>
                <w:szCs w:val="20"/>
              </w:rPr>
            </w:pPr>
            <w:r w:rsidRPr="00FA3194">
              <w:rPr>
                <w:sz w:val="20"/>
                <w:szCs w:val="20"/>
              </w:rPr>
              <w:t>114</w:t>
            </w:r>
          </w:p>
        </w:tc>
        <w:tc>
          <w:tcPr>
            <w:tcW w:w="585" w:type="dxa"/>
          </w:tcPr>
          <w:p w14:paraId="4783A51E" w14:textId="77777777" w:rsidR="00EB584E" w:rsidRPr="00FA3194" w:rsidRDefault="00EB584E" w:rsidP="00EB584E">
            <w:pPr>
              <w:widowControl w:val="0"/>
              <w:jc w:val="center"/>
              <w:rPr>
                <w:sz w:val="20"/>
                <w:szCs w:val="20"/>
              </w:rPr>
            </w:pPr>
            <w:r w:rsidRPr="00FA3194">
              <w:rPr>
                <w:sz w:val="20"/>
                <w:szCs w:val="20"/>
              </w:rPr>
              <w:t>105</w:t>
            </w:r>
          </w:p>
        </w:tc>
        <w:tc>
          <w:tcPr>
            <w:tcW w:w="585" w:type="dxa"/>
          </w:tcPr>
          <w:p w14:paraId="20625B7F" w14:textId="77777777" w:rsidR="00EB584E" w:rsidRPr="00FA3194" w:rsidRDefault="00EB584E" w:rsidP="00EB584E">
            <w:pPr>
              <w:widowControl w:val="0"/>
              <w:jc w:val="center"/>
              <w:rPr>
                <w:sz w:val="20"/>
                <w:szCs w:val="20"/>
              </w:rPr>
            </w:pPr>
            <w:r w:rsidRPr="00FA3194">
              <w:rPr>
                <w:sz w:val="20"/>
                <w:szCs w:val="20"/>
              </w:rPr>
              <w:t>106</w:t>
            </w:r>
          </w:p>
        </w:tc>
        <w:tc>
          <w:tcPr>
            <w:tcW w:w="586" w:type="dxa"/>
          </w:tcPr>
          <w:p w14:paraId="785CEAAE" w14:textId="77777777" w:rsidR="00EB584E" w:rsidRPr="00FA3194" w:rsidRDefault="00EB584E" w:rsidP="00EB584E">
            <w:pPr>
              <w:widowControl w:val="0"/>
              <w:jc w:val="center"/>
              <w:rPr>
                <w:sz w:val="20"/>
                <w:szCs w:val="20"/>
              </w:rPr>
            </w:pPr>
            <w:r w:rsidRPr="00FA3194">
              <w:rPr>
                <w:sz w:val="20"/>
                <w:szCs w:val="20"/>
              </w:rPr>
              <w:t>97</w:t>
            </w:r>
          </w:p>
        </w:tc>
      </w:tr>
      <w:tr w:rsidR="00FA3194" w:rsidRPr="00FA3194" w14:paraId="20522CAD" w14:textId="77777777" w:rsidTr="00FA3194">
        <w:trPr>
          <w:trHeight w:val="288"/>
        </w:trPr>
        <w:tc>
          <w:tcPr>
            <w:tcW w:w="1166" w:type="dxa"/>
          </w:tcPr>
          <w:p w14:paraId="7221947F" w14:textId="77777777" w:rsidR="00EB584E" w:rsidRPr="00FA3194" w:rsidRDefault="00EB584E" w:rsidP="00EB584E">
            <w:pPr>
              <w:widowControl w:val="0"/>
              <w:rPr>
                <w:sz w:val="20"/>
                <w:szCs w:val="20"/>
              </w:rPr>
            </w:pPr>
            <w:r w:rsidRPr="00FA3194">
              <w:rPr>
                <w:sz w:val="20"/>
                <w:szCs w:val="20"/>
              </w:rPr>
              <w:t>2016-2017</w:t>
            </w:r>
          </w:p>
        </w:tc>
        <w:tc>
          <w:tcPr>
            <w:tcW w:w="585" w:type="dxa"/>
          </w:tcPr>
          <w:p w14:paraId="0D4AAF32" w14:textId="77777777" w:rsidR="00EB584E" w:rsidRPr="00FA3194" w:rsidRDefault="00EB584E" w:rsidP="00EB584E">
            <w:pPr>
              <w:widowControl w:val="0"/>
              <w:jc w:val="center"/>
              <w:rPr>
                <w:sz w:val="20"/>
                <w:szCs w:val="20"/>
              </w:rPr>
            </w:pPr>
            <w:r w:rsidRPr="00FA3194">
              <w:rPr>
                <w:sz w:val="20"/>
                <w:szCs w:val="20"/>
              </w:rPr>
              <w:t>30</w:t>
            </w:r>
          </w:p>
        </w:tc>
        <w:tc>
          <w:tcPr>
            <w:tcW w:w="585" w:type="dxa"/>
          </w:tcPr>
          <w:p w14:paraId="052FC9BD" w14:textId="77777777" w:rsidR="00EB584E" w:rsidRPr="00FA3194" w:rsidRDefault="00EB584E" w:rsidP="00EB584E">
            <w:pPr>
              <w:widowControl w:val="0"/>
              <w:jc w:val="center"/>
              <w:rPr>
                <w:sz w:val="20"/>
                <w:szCs w:val="20"/>
              </w:rPr>
            </w:pPr>
            <w:r w:rsidRPr="00FA3194">
              <w:rPr>
                <w:sz w:val="20"/>
                <w:szCs w:val="20"/>
              </w:rPr>
              <w:t>73</w:t>
            </w:r>
          </w:p>
        </w:tc>
        <w:tc>
          <w:tcPr>
            <w:tcW w:w="585" w:type="dxa"/>
          </w:tcPr>
          <w:p w14:paraId="155B1075" w14:textId="77777777" w:rsidR="00EB584E" w:rsidRPr="00FA3194" w:rsidRDefault="00EB584E" w:rsidP="00EB584E">
            <w:pPr>
              <w:widowControl w:val="0"/>
              <w:jc w:val="center"/>
              <w:rPr>
                <w:sz w:val="20"/>
                <w:szCs w:val="20"/>
              </w:rPr>
            </w:pPr>
            <w:r w:rsidRPr="00FA3194">
              <w:rPr>
                <w:sz w:val="20"/>
                <w:szCs w:val="20"/>
              </w:rPr>
              <w:t>116</w:t>
            </w:r>
          </w:p>
        </w:tc>
        <w:tc>
          <w:tcPr>
            <w:tcW w:w="586" w:type="dxa"/>
          </w:tcPr>
          <w:p w14:paraId="61932634" w14:textId="77777777" w:rsidR="00EB584E" w:rsidRPr="00FA3194" w:rsidRDefault="00EB584E" w:rsidP="00EB584E">
            <w:pPr>
              <w:widowControl w:val="0"/>
              <w:jc w:val="center"/>
              <w:rPr>
                <w:sz w:val="20"/>
                <w:szCs w:val="20"/>
              </w:rPr>
            </w:pPr>
            <w:r w:rsidRPr="00FA3194">
              <w:rPr>
                <w:sz w:val="20"/>
                <w:szCs w:val="20"/>
              </w:rPr>
              <w:t>95</w:t>
            </w:r>
          </w:p>
        </w:tc>
        <w:tc>
          <w:tcPr>
            <w:tcW w:w="585" w:type="dxa"/>
          </w:tcPr>
          <w:p w14:paraId="652D8097" w14:textId="77777777" w:rsidR="00EB584E" w:rsidRPr="00FA3194" w:rsidRDefault="00EB584E" w:rsidP="00EB584E">
            <w:pPr>
              <w:widowControl w:val="0"/>
              <w:jc w:val="center"/>
              <w:rPr>
                <w:sz w:val="20"/>
                <w:szCs w:val="20"/>
              </w:rPr>
            </w:pPr>
            <w:r w:rsidRPr="00FA3194">
              <w:rPr>
                <w:sz w:val="20"/>
                <w:szCs w:val="20"/>
              </w:rPr>
              <w:t>121</w:t>
            </w:r>
          </w:p>
        </w:tc>
        <w:tc>
          <w:tcPr>
            <w:tcW w:w="585" w:type="dxa"/>
          </w:tcPr>
          <w:p w14:paraId="1DAB09AF" w14:textId="77777777" w:rsidR="00EB584E" w:rsidRPr="00FA3194" w:rsidRDefault="00EB584E" w:rsidP="00EB584E">
            <w:pPr>
              <w:widowControl w:val="0"/>
              <w:jc w:val="center"/>
              <w:rPr>
                <w:sz w:val="20"/>
                <w:szCs w:val="20"/>
              </w:rPr>
            </w:pPr>
            <w:r w:rsidRPr="00FA3194">
              <w:rPr>
                <w:sz w:val="20"/>
                <w:szCs w:val="20"/>
              </w:rPr>
              <w:t>134</w:t>
            </w:r>
          </w:p>
        </w:tc>
        <w:tc>
          <w:tcPr>
            <w:tcW w:w="586" w:type="dxa"/>
          </w:tcPr>
          <w:p w14:paraId="459F3679" w14:textId="77777777" w:rsidR="00EB584E" w:rsidRPr="00FA3194" w:rsidRDefault="00EB584E" w:rsidP="00EB584E">
            <w:pPr>
              <w:widowControl w:val="0"/>
              <w:jc w:val="center"/>
              <w:rPr>
                <w:sz w:val="20"/>
                <w:szCs w:val="20"/>
              </w:rPr>
            </w:pPr>
            <w:r w:rsidRPr="00FA3194">
              <w:rPr>
                <w:sz w:val="20"/>
                <w:szCs w:val="20"/>
              </w:rPr>
              <w:t>102</w:t>
            </w:r>
          </w:p>
        </w:tc>
        <w:tc>
          <w:tcPr>
            <w:tcW w:w="585" w:type="dxa"/>
          </w:tcPr>
          <w:p w14:paraId="07F986C5" w14:textId="77777777" w:rsidR="00EB584E" w:rsidRPr="00FA3194" w:rsidRDefault="00EB584E" w:rsidP="00EB584E">
            <w:pPr>
              <w:widowControl w:val="0"/>
              <w:jc w:val="center"/>
              <w:rPr>
                <w:sz w:val="20"/>
                <w:szCs w:val="20"/>
              </w:rPr>
            </w:pPr>
            <w:r w:rsidRPr="00FA3194">
              <w:rPr>
                <w:sz w:val="20"/>
                <w:szCs w:val="20"/>
              </w:rPr>
              <w:t>137</w:t>
            </w:r>
          </w:p>
        </w:tc>
        <w:tc>
          <w:tcPr>
            <w:tcW w:w="585" w:type="dxa"/>
          </w:tcPr>
          <w:p w14:paraId="0AB3D9A2" w14:textId="77777777" w:rsidR="00EB584E" w:rsidRPr="00FA3194" w:rsidRDefault="00EB584E" w:rsidP="00EB584E">
            <w:pPr>
              <w:widowControl w:val="0"/>
              <w:jc w:val="center"/>
              <w:rPr>
                <w:sz w:val="20"/>
                <w:szCs w:val="20"/>
              </w:rPr>
            </w:pPr>
            <w:r w:rsidRPr="00FA3194">
              <w:rPr>
                <w:sz w:val="20"/>
                <w:szCs w:val="20"/>
              </w:rPr>
              <w:t>129</w:t>
            </w:r>
          </w:p>
        </w:tc>
        <w:tc>
          <w:tcPr>
            <w:tcW w:w="585" w:type="dxa"/>
          </w:tcPr>
          <w:p w14:paraId="30B0D9D2" w14:textId="77777777" w:rsidR="00EB584E" w:rsidRPr="00FA3194" w:rsidRDefault="00EB584E" w:rsidP="00EB584E">
            <w:pPr>
              <w:widowControl w:val="0"/>
              <w:jc w:val="center"/>
              <w:rPr>
                <w:sz w:val="20"/>
                <w:szCs w:val="20"/>
              </w:rPr>
            </w:pPr>
            <w:r w:rsidRPr="00FA3194">
              <w:rPr>
                <w:sz w:val="20"/>
                <w:szCs w:val="20"/>
              </w:rPr>
              <w:t>148</w:t>
            </w:r>
          </w:p>
        </w:tc>
        <w:tc>
          <w:tcPr>
            <w:tcW w:w="586" w:type="dxa"/>
          </w:tcPr>
          <w:p w14:paraId="0BA10916" w14:textId="77777777" w:rsidR="00EB584E" w:rsidRPr="00FA3194" w:rsidRDefault="00EB584E" w:rsidP="00EB584E">
            <w:pPr>
              <w:widowControl w:val="0"/>
              <w:jc w:val="center"/>
              <w:rPr>
                <w:sz w:val="20"/>
                <w:szCs w:val="20"/>
              </w:rPr>
            </w:pPr>
            <w:r w:rsidRPr="00FA3194">
              <w:rPr>
                <w:sz w:val="20"/>
                <w:szCs w:val="20"/>
              </w:rPr>
              <w:t>113</w:t>
            </w:r>
          </w:p>
        </w:tc>
        <w:tc>
          <w:tcPr>
            <w:tcW w:w="585" w:type="dxa"/>
          </w:tcPr>
          <w:p w14:paraId="3BE64285" w14:textId="77777777" w:rsidR="00EB584E" w:rsidRPr="00FA3194" w:rsidRDefault="00EB584E" w:rsidP="00EB584E">
            <w:pPr>
              <w:widowControl w:val="0"/>
              <w:jc w:val="center"/>
              <w:rPr>
                <w:sz w:val="20"/>
                <w:szCs w:val="20"/>
              </w:rPr>
            </w:pPr>
            <w:r w:rsidRPr="00FA3194">
              <w:rPr>
                <w:sz w:val="20"/>
                <w:szCs w:val="20"/>
              </w:rPr>
              <w:t>105</w:t>
            </w:r>
          </w:p>
        </w:tc>
        <w:tc>
          <w:tcPr>
            <w:tcW w:w="585" w:type="dxa"/>
          </w:tcPr>
          <w:p w14:paraId="0B92C4A2" w14:textId="77777777" w:rsidR="00EB584E" w:rsidRPr="00FA3194" w:rsidRDefault="00EB584E" w:rsidP="00EB584E">
            <w:pPr>
              <w:widowControl w:val="0"/>
              <w:jc w:val="center"/>
              <w:rPr>
                <w:sz w:val="20"/>
                <w:szCs w:val="20"/>
              </w:rPr>
            </w:pPr>
            <w:r w:rsidRPr="00FA3194">
              <w:rPr>
                <w:sz w:val="20"/>
                <w:szCs w:val="20"/>
              </w:rPr>
              <w:t>95</w:t>
            </w:r>
          </w:p>
        </w:tc>
        <w:tc>
          <w:tcPr>
            <w:tcW w:w="586" w:type="dxa"/>
          </w:tcPr>
          <w:p w14:paraId="188E25F0" w14:textId="77777777" w:rsidR="00EB584E" w:rsidRPr="00FA3194" w:rsidRDefault="00EB584E" w:rsidP="00EB584E">
            <w:pPr>
              <w:widowControl w:val="0"/>
              <w:jc w:val="center"/>
              <w:rPr>
                <w:sz w:val="20"/>
                <w:szCs w:val="20"/>
              </w:rPr>
            </w:pPr>
            <w:r w:rsidRPr="00FA3194">
              <w:rPr>
                <w:sz w:val="20"/>
                <w:szCs w:val="20"/>
              </w:rPr>
              <w:t>102</w:t>
            </w:r>
          </w:p>
        </w:tc>
      </w:tr>
      <w:tr w:rsidR="00FA3194" w:rsidRPr="00FA3194" w14:paraId="635D7D33" w14:textId="77777777" w:rsidTr="00FA3194">
        <w:trPr>
          <w:trHeight w:val="288"/>
        </w:trPr>
        <w:tc>
          <w:tcPr>
            <w:tcW w:w="1166" w:type="dxa"/>
          </w:tcPr>
          <w:p w14:paraId="0B889D14" w14:textId="77777777" w:rsidR="00EB584E" w:rsidRPr="00FA3194" w:rsidRDefault="00EB584E" w:rsidP="00EB584E">
            <w:pPr>
              <w:widowControl w:val="0"/>
              <w:rPr>
                <w:sz w:val="20"/>
                <w:szCs w:val="20"/>
              </w:rPr>
            </w:pPr>
            <w:r w:rsidRPr="00FA3194">
              <w:rPr>
                <w:sz w:val="20"/>
                <w:szCs w:val="20"/>
              </w:rPr>
              <w:t>2017-2018</w:t>
            </w:r>
          </w:p>
        </w:tc>
        <w:tc>
          <w:tcPr>
            <w:tcW w:w="585" w:type="dxa"/>
          </w:tcPr>
          <w:p w14:paraId="12FEAC89" w14:textId="77777777" w:rsidR="00EB584E" w:rsidRPr="00FA3194" w:rsidRDefault="00EB584E" w:rsidP="00EB584E">
            <w:pPr>
              <w:widowControl w:val="0"/>
              <w:jc w:val="center"/>
              <w:rPr>
                <w:sz w:val="20"/>
                <w:szCs w:val="20"/>
              </w:rPr>
            </w:pPr>
            <w:r w:rsidRPr="00FA3194">
              <w:rPr>
                <w:sz w:val="20"/>
                <w:szCs w:val="20"/>
              </w:rPr>
              <w:t>74</w:t>
            </w:r>
          </w:p>
        </w:tc>
        <w:tc>
          <w:tcPr>
            <w:tcW w:w="585" w:type="dxa"/>
          </w:tcPr>
          <w:p w14:paraId="4F2DB3F3" w14:textId="77777777" w:rsidR="00EB584E" w:rsidRPr="00FA3194" w:rsidRDefault="00EB584E" w:rsidP="00EB584E">
            <w:pPr>
              <w:widowControl w:val="0"/>
              <w:jc w:val="center"/>
              <w:rPr>
                <w:sz w:val="20"/>
                <w:szCs w:val="20"/>
              </w:rPr>
            </w:pPr>
            <w:r w:rsidRPr="00FA3194">
              <w:rPr>
                <w:sz w:val="20"/>
                <w:szCs w:val="20"/>
              </w:rPr>
              <w:t>122</w:t>
            </w:r>
          </w:p>
        </w:tc>
        <w:tc>
          <w:tcPr>
            <w:tcW w:w="585" w:type="dxa"/>
          </w:tcPr>
          <w:p w14:paraId="275D4340" w14:textId="77777777" w:rsidR="00EB584E" w:rsidRPr="00FA3194" w:rsidRDefault="00EB584E" w:rsidP="00EB584E">
            <w:pPr>
              <w:widowControl w:val="0"/>
              <w:jc w:val="center"/>
              <w:rPr>
                <w:sz w:val="20"/>
                <w:szCs w:val="20"/>
              </w:rPr>
            </w:pPr>
            <w:r w:rsidRPr="00FA3194">
              <w:rPr>
                <w:sz w:val="20"/>
                <w:szCs w:val="20"/>
              </w:rPr>
              <w:t>101</w:t>
            </w:r>
          </w:p>
        </w:tc>
        <w:tc>
          <w:tcPr>
            <w:tcW w:w="586" w:type="dxa"/>
          </w:tcPr>
          <w:p w14:paraId="3FE9BD26" w14:textId="77777777" w:rsidR="00EB584E" w:rsidRPr="00FA3194" w:rsidRDefault="00EB584E" w:rsidP="00EB584E">
            <w:pPr>
              <w:widowControl w:val="0"/>
              <w:jc w:val="center"/>
              <w:rPr>
                <w:sz w:val="20"/>
                <w:szCs w:val="20"/>
              </w:rPr>
            </w:pPr>
            <w:r w:rsidRPr="00FA3194">
              <w:rPr>
                <w:sz w:val="20"/>
                <w:szCs w:val="20"/>
              </w:rPr>
              <w:t>119</w:t>
            </w:r>
          </w:p>
        </w:tc>
        <w:tc>
          <w:tcPr>
            <w:tcW w:w="585" w:type="dxa"/>
          </w:tcPr>
          <w:p w14:paraId="050A3EEA" w14:textId="77777777" w:rsidR="00EB584E" w:rsidRPr="00FA3194" w:rsidRDefault="00EB584E" w:rsidP="00EB584E">
            <w:pPr>
              <w:widowControl w:val="0"/>
              <w:jc w:val="center"/>
              <w:rPr>
                <w:sz w:val="20"/>
                <w:szCs w:val="20"/>
              </w:rPr>
            </w:pPr>
            <w:r w:rsidRPr="00FA3194">
              <w:rPr>
                <w:sz w:val="20"/>
                <w:szCs w:val="20"/>
              </w:rPr>
              <w:t>116</w:t>
            </w:r>
          </w:p>
        </w:tc>
        <w:tc>
          <w:tcPr>
            <w:tcW w:w="585" w:type="dxa"/>
          </w:tcPr>
          <w:p w14:paraId="751C3DE5" w14:textId="77777777" w:rsidR="00EB584E" w:rsidRPr="00FA3194" w:rsidRDefault="00EB584E" w:rsidP="00EB584E">
            <w:pPr>
              <w:widowControl w:val="0"/>
              <w:jc w:val="center"/>
              <w:rPr>
                <w:sz w:val="20"/>
                <w:szCs w:val="20"/>
              </w:rPr>
            </w:pPr>
            <w:r w:rsidRPr="00FA3194">
              <w:rPr>
                <w:sz w:val="20"/>
                <w:szCs w:val="20"/>
              </w:rPr>
              <w:t>132</w:t>
            </w:r>
          </w:p>
        </w:tc>
        <w:tc>
          <w:tcPr>
            <w:tcW w:w="586" w:type="dxa"/>
          </w:tcPr>
          <w:p w14:paraId="577F5E72" w14:textId="77777777" w:rsidR="00EB584E" w:rsidRPr="00FA3194" w:rsidRDefault="00EB584E" w:rsidP="00EB584E">
            <w:pPr>
              <w:widowControl w:val="0"/>
              <w:jc w:val="center"/>
              <w:rPr>
                <w:sz w:val="20"/>
                <w:szCs w:val="20"/>
              </w:rPr>
            </w:pPr>
            <w:r w:rsidRPr="00FA3194">
              <w:rPr>
                <w:sz w:val="20"/>
                <w:szCs w:val="20"/>
              </w:rPr>
              <w:t>135</w:t>
            </w:r>
          </w:p>
        </w:tc>
        <w:tc>
          <w:tcPr>
            <w:tcW w:w="585" w:type="dxa"/>
          </w:tcPr>
          <w:p w14:paraId="4C5716C0" w14:textId="77777777" w:rsidR="00EB584E" w:rsidRPr="00FA3194" w:rsidRDefault="00EB584E" w:rsidP="00EB584E">
            <w:pPr>
              <w:widowControl w:val="0"/>
              <w:jc w:val="center"/>
              <w:rPr>
                <w:sz w:val="20"/>
                <w:szCs w:val="20"/>
              </w:rPr>
            </w:pPr>
            <w:r w:rsidRPr="00FA3194">
              <w:rPr>
                <w:sz w:val="20"/>
                <w:szCs w:val="20"/>
              </w:rPr>
              <w:t>102</w:t>
            </w:r>
          </w:p>
        </w:tc>
        <w:tc>
          <w:tcPr>
            <w:tcW w:w="585" w:type="dxa"/>
          </w:tcPr>
          <w:p w14:paraId="4410ADB3" w14:textId="77777777" w:rsidR="00EB584E" w:rsidRPr="00FA3194" w:rsidRDefault="00EB584E" w:rsidP="00EB584E">
            <w:pPr>
              <w:widowControl w:val="0"/>
              <w:jc w:val="center"/>
              <w:rPr>
                <w:sz w:val="20"/>
                <w:szCs w:val="20"/>
              </w:rPr>
            </w:pPr>
            <w:r w:rsidRPr="00FA3194">
              <w:rPr>
                <w:sz w:val="20"/>
                <w:szCs w:val="20"/>
              </w:rPr>
              <w:t>140</w:t>
            </w:r>
          </w:p>
        </w:tc>
        <w:tc>
          <w:tcPr>
            <w:tcW w:w="585" w:type="dxa"/>
          </w:tcPr>
          <w:p w14:paraId="4EE47FB9" w14:textId="77777777" w:rsidR="00EB584E" w:rsidRPr="00FA3194" w:rsidRDefault="00EB584E" w:rsidP="00EB584E">
            <w:pPr>
              <w:widowControl w:val="0"/>
              <w:jc w:val="center"/>
              <w:rPr>
                <w:sz w:val="20"/>
                <w:szCs w:val="20"/>
              </w:rPr>
            </w:pPr>
            <w:r w:rsidRPr="00FA3194">
              <w:rPr>
                <w:sz w:val="20"/>
                <w:szCs w:val="20"/>
              </w:rPr>
              <w:t>130</w:t>
            </w:r>
          </w:p>
        </w:tc>
        <w:tc>
          <w:tcPr>
            <w:tcW w:w="586" w:type="dxa"/>
          </w:tcPr>
          <w:p w14:paraId="2F04B1ED" w14:textId="77777777" w:rsidR="00EB584E" w:rsidRPr="00FA3194" w:rsidRDefault="00EB584E" w:rsidP="00EB584E">
            <w:pPr>
              <w:widowControl w:val="0"/>
              <w:jc w:val="center"/>
              <w:rPr>
                <w:sz w:val="20"/>
                <w:szCs w:val="20"/>
              </w:rPr>
            </w:pPr>
            <w:r w:rsidRPr="00FA3194">
              <w:rPr>
                <w:sz w:val="20"/>
                <w:szCs w:val="20"/>
              </w:rPr>
              <w:t>129</w:t>
            </w:r>
          </w:p>
        </w:tc>
        <w:tc>
          <w:tcPr>
            <w:tcW w:w="585" w:type="dxa"/>
          </w:tcPr>
          <w:p w14:paraId="622AA324" w14:textId="77777777" w:rsidR="00EB584E" w:rsidRPr="00FA3194" w:rsidRDefault="00EB584E" w:rsidP="00EB584E">
            <w:pPr>
              <w:widowControl w:val="0"/>
              <w:jc w:val="center"/>
              <w:rPr>
                <w:sz w:val="20"/>
                <w:szCs w:val="20"/>
              </w:rPr>
            </w:pPr>
            <w:r w:rsidRPr="00FA3194">
              <w:rPr>
                <w:sz w:val="20"/>
                <w:szCs w:val="20"/>
              </w:rPr>
              <w:t>112</w:t>
            </w:r>
          </w:p>
        </w:tc>
        <w:tc>
          <w:tcPr>
            <w:tcW w:w="585" w:type="dxa"/>
          </w:tcPr>
          <w:p w14:paraId="18C19850" w14:textId="77777777" w:rsidR="00EB584E" w:rsidRPr="00FA3194" w:rsidRDefault="00EB584E" w:rsidP="00EB584E">
            <w:pPr>
              <w:widowControl w:val="0"/>
              <w:jc w:val="center"/>
              <w:rPr>
                <w:sz w:val="20"/>
                <w:szCs w:val="20"/>
              </w:rPr>
            </w:pPr>
            <w:r w:rsidRPr="00FA3194">
              <w:rPr>
                <w:sz w:val="20"/>
                <w:szCs w:val="20"/>
              </w:rPr>
              <w:t>111</w:t>
            </w:r>
          </w:p>
        </w:tc>
        <w:tc>
          <w:tcPr>
            <w:tcW w:w="586" w:type="dxa"/>
          </w:tcPr>
          <w:p w14:paraId="55FCEEAE" w14:textId="77777777" w:rsidR="00EB584E" w:rsidRPr="00FA3194" w:rsidRDefault="00EB584E" w:rsidP="00EB584E">
            <w:pPr>
              <w:widowControl w:val="0"/>
              <w:jc w:val="center"/>
              <w:rPr>
                <w:sz w:val="20"/>
                <w:szCs w:val="20"/>
              </w:rPr>
            </w:pPr>
            <w:r w:rsidRPr="00FA3194">
              <w:rPr>
                <w:sz w:val="20"/>
                <w:szCs w:val="20"/>
              </w:rPr>
              <w:t>99</w:t>
            </w:r>
          </w:p>
        </w:tc>
      </w:tr>
      <w:tr w:rsidR="00FA3194" w:rsidRPr="00FA3194" w14:paraId="250E43D7" w14:textId="77777777" w:rsidTr="00FA3194">
        <w:trPr>
          <w:trHeight w:val="288"/>
        </w:trPr>
        <w:tc>
          <w:tcPr>
            <w:tcW w:w="1166" w:type="dxa"/>
          </w:tcPr>
          <w:p w14:paraId="1498EE43" w14:textId="77777777" w:rsidR="00EB584E" w:rsidRPr="00FA3194" w:rsidRDefault="00EB584E" w:rsidP="00EB584E">
            <w:pPr>
              <w:widowControl w:val="0"/>
              <w:rPr>
                <w:sz w:val="20"/>
                <w:szCs w:val="20"/>
              </w:rPr>
            </w:pPr>
            <w:r w:rsidRPr="00FA3194">
              <w:rPr>
                <w:sz w:val="20"/>
                <w:szCs w:val="20"/>
              </w:rPr>
              <w:t>2018-2019</w:t>
            </w:r>
          </w:p>
        </w:tc>
        <w:tc>
          <w:tcPr>
            <w:tcW w:w="585" w:type="dxa"/>
          </w:tcPr>
          <w:p w14:paraId="49F946EC" w14:textId="77777777" w:rsidR="00EB584E" w:rsidRPr="00FA3194" w:rsidRDefault="00EB584E" w:rsidP="00EB584E">
            <w:pPr>
              <w:widowControl w:val="0"/>
              <w:jc w:val="center"/>
              <w:rPr>
                <w:sz w:val="20"/>
                <w:szCs w:val="20"/>
              </w:rPr>
            </w:pPr>
            <w:r w:rsidRPr="00FA3194">
              <w:rPr>
                <w:sz w:val="20"/>
                <w:szCs w:val="20"/>
              </w:rPr>
              <w:t>94</w:t>
            </w:r>
          </w:p>
        </w:tc>
        <w:tc>
          <w:tcPr>
            <w:tcW w:w="585" w:type="dxa"/>
          </w:tcPr>
          <w:p w14:paraId="7B22A99E" w14:textId="77777777" w:rsidR="00EB584E" w:rsidRPr="00FA3194" w:rsidRDefault="00EB584E" w:rsidP="00EB584E">
            <w:pPr>
              <w:widowControl w:val="0"/>
              <w:jc w:val="center"/>
              <w:rPr>
                <w:sz w:val="20"/>
                <w:szCs w:val="20"/>
              </w:rPr>
            </w:pPr>
            <w:r w:rsidRPr="00FA3194">
              <w:rPr>
                <w:sz w:val="20"/>
                <w:szCs w:val="20"/>
              </w:rPr>
              <w:t>97</w:t>
            </w:r>
          </w:p>
        </w:tc>
        <w:tc>
          <w:tcPr>
            <w:tcW w:w="585" w:type="dxa"/>
          </w:tcPr>
          <w:p w14:paraId="7BD20316" w14:textId="77777777" w:rsidR="00EB584E" w:rsidRPr="00FA3194" w:rsidRDefault="00EB584E" w:rsidP="00EB584E">
            <w:pPr>
              <w:widowControl w:val="0"/>
              <w:jc w:val="center"/>
              <w:rPr>
                <w:sz w:val="20"/>
                <w:szCs w:val="20"/>
              </w:rPr>
            </w:pPr>
            <w:r w:rsidRPr="00FA3194">
              <w:rPr>
                <w:sz w:val="20"/>
                <w:szCs w:val="20"/>
              </w:rPr>
              <w:t>114</w:t>
            </w:r>
          </w:p>
        </w:tc>
        <w:tc>
          <w:tcPr>
            <w:tcW w:w="586" w:type="dxa"/>
          </w:tcPr>
          <w:p w14:paraId="42CD6A63" w14:textId="77777777" w:rsidR="00EB584E" w:rsidRPr="00FA3194" w:rsidRDefault="00EB584E" w:rsidP="00EB584E">
            <w:pPr>
              <w:widowControl w:val="0"/>
              <w:jc w:val="center"/>
              <w:rPr>
                <w:sz w:val="20"/>
                <w:szCs w:val="20"/>
              </w:rPr>
            </w:pPr>
            <w:r w:rsidRPr="00FA3194">
              <w:rPr>
                <w:sz w:val="20"/>
                <w:szCs w:val="20"/>
              </w:rPr>
              <w:t>103</w:t>
            </w:r>
          </w:p>
        </w:tc>
        <w:tc>
          <w:tcPr>
            <w:tcW w:w="585" w:type="dxa"/>
          </w:tcPr>
          <w:p w14:paraId="5D773A7E" w14:textId="77777777" w:rsidR="00EB584E" w:rsidRPr="00FA3194" w:rsidRDefault="00EB584E" w:rsidP="00EB584E">
            <w:pPr>
              <w:widowControl w:val="0"/>
              <w:jc w:val="center"/>
              <w:rPr>
                <w:sz w:val="20"/>
                <w:szCs w:val="20"/>
              </w:rPr>
            </w:pPr>
            <w:r w:rsidRPr="00FA3194">
              <w:rPr>
                <w:sz w:val="20"/>
                <w:szCs w:val="20"/>
              </w:rPr>
              <w:t>119</w:t>
            </w:r>
          </w:p>
        </w:tc>
        <w:tc>
          <w:tcPr>
            <w:tcW w:w="585" w:type="dxa"/>
          </w:tcPr>
          <w:p w14:paraId="420BEE82" w14:textId="77777777" w:rsidR="00EB584E" w:rsidRPr="00FA3194" w:rsidRDefault="00EB584E" w:rsidP="00EB584E">
            <w:pPr>
              <w:widowControl w:val="0"/>
              <w:jc w:val="center"/>
              <w:rPr>
                <w:sz w:val="20"/>
                <w:szCs w:val="20"/>
              </w:rPr>
            </w:pPr>
            <w:r w:rsidRPr="00FA3194">
              <w:rPr>
                <w:sz w:val="20"/>
                <w:szCs w:val="20"/>
              </w:rPr>
              <w:t>116</w:t>
            </w:r>
          </w:p>
        </w:tc>
        <w:tc>
          <w:tcPr>
            <w:tcW w:w="586" w:type="dxa"/>
          </w:tcPr>
          <w:p w14:paraId="5EC9B8EE" w14:textId="77777777" w:rsidR="00EB584E" w:rsidRPr="00FA3194" w:rsidRDefault="00EB584E" w:rsidP="00EB584E">
            <w:pPr>
              <w:widowControl w:val="0"/>
              <w:jc w:val="center"/>
              <w:rPr>
                <w:sz w:val="20"/>
                <w:szCs w:val="20"/>
              </w:rPr>
            </w:pPr>
            <w:r w:rsidRPr="00FA3194">
              <w:rPr>
                <w:sz w:val="20"/>
                <w:szCs w:val="20"/>
              </w:rPr>
              <w:t>128</w:t>
            </w:r>
          </w:p>
        </w:tc>
        <w:tc>
          <w:tcPr>
            <w:tcW w:w="585" w:type="dxa"/>
          </w:tcPr>
          <w:p w14:paraId="7BC87C24" w14:textId="77777777" w:rsidR="00EB584E" w:rsidRPr="00FA3194" w:rsidRDefault="00EB584E" w:rsidP="00EB584E">
            <w:pPr>
              <w:widowControl w:val="0"/>
              <w:jc w:val="center"/>
              <w:rPr>
                <w:sz w:val="20"/>
                <w:szCs w:val="20"/>
              </w:rPr>
            </w:pPr>
            <w:r w:rsidRPr="00FA3194">
              <w:rPr>
                <w:sz w:val="20"/>
                <w:szCs w:val="20"/>
              </w:rPr>
              <w:t>140</w:t>
            </w:r>
          </w:p>
        </w:tc>
        <w:tc>
          <w:tcPr>
            <w:tcW w:w="585" w:type="dxa"/>
          </w:tcPr>
          <w:p w14:paraId="554F70AE" w14:textId="77777777" w:rsidR="00EB584E" w:rsidRPr="00FA3194" w:rsidRDefault="00EB584E" w:rsidP="00EB584E">
            <w:pPr>
              <w:widowControl w:val="0"/>
              <w:jc w:val="center"/>
              <w:rPr>
                <w:sz w:val="20"/>
                <w:szCs w:val="20"/>
              </w:rPr>
            </w:pPr>
            <w:r w:rsidRPr="00FA3194">
              <w:rPr>
                <w:sz w:val="20"/>
                <w:szCs w:val="20"/>
              </w:rPr>
              <w:t>111</w:t>
            </w:r>
          </w:p>
        </w:tc>
        <w:tc>
          <w:tcPr>
            <w:tcW w:w="585" w:type="dxa"/>
          </w:tcPr>
          <w:p w14:paraId="63A2A9F0" w14:textId="77777777" w:rsidR="00EB584E" w:rsidRPr="00FA3194" w:rsidRDefault="00EB584E" w:rsidP="00EB584E">
            <w:pPr>
              <w:widowControl w:val="0"/>
              <w:jc w:val="center"/>
              <w:rPr>
                <w:sz w:val="20"/>
                <w:szCs w:val="20"/>
              </w:rPr>
            </w:pPr>
            <w:r w:rsidRPr="00FA3194">
              <w:rPr>
                <w:sz w:val="20"/>
                <w:szCs w:val="20"/>
              </w:rPr>
              <w:t>140</w:t>
            </w:r>
          </w:p>
        </w:tc>
        <w:tc>
          <w:tcPr>
            <w:tcW w:w="586" w:type="dxa"/>
          </w:tcPr>
          <w:p w14:paraId="725E3726" w14:textId="77777777" w:rsidR="00EB584E" w:rsidRPr="00FA3194" w:rsidRDefault="00EB584E" w:rsidP="00EB584E">
            <w:pPr>
              <w:widowControl w:val="0"/>
              <w:jc w:val="center"/>
              <w:rPr>
                <w:sz w:val="20"/>
                <w:szCs w:val="20"/>
              </w:rPr>
            </w:pPr>
            <w:r w:rsidRPr="00FA3194">
              <w:rPr>
                <w:sz w:val="20"/>
                <w:szCs w:val="20"/>
              </w:rPr>
              <w:t>115</w:t>
            </w:r>
          </w:p>
        </w:tc>
        <w:tc>
          <w:tcPr>
            <w:tcW w:w="585" w:type="dxa"/>
          </w:tcPr>
          <w:p w14:paraId="23769A47" w14:textId="77777777" w:rsidR="00EB584E" w:rsidRPr="00FA3194" w:rsidRDefault="00EB584E" w:rsidP="00EB584E">
            <w:pPr>
              <w:widowControl w:val="0"/>
              <w:jc w:val="center"/>
              <w:rPr>
                <w:sz w:val="20"/>
                <w:szCs w:val="20"/>
              </w:rPr>
            </w:pPr>
            <w:r w:rsidRPr="00FA3194">
              <w:rPr>
                <w:sz w:val="20"/>
                <w:szCs w:val="20"/>
              </w:rPr>
              <w:t>120</w:t>
            </w:r>
          </w:p>
        </w:tc>
        <w:tc>
          <w:tcPr>
            <w:tcW w:w="585" w:type="dxa"/>
          </w:tcPr>
          <w:p w14:paraId="180957CF" w14:textId="77777777" w:rsidR="00EB584E" w:rsidRPr="00FA3194" w:rsidRDefault="00EB584E" w:rsidP="00EB584E">
            <w:pPr>
              <w:widowControl w:val="0"/>
              <w:jc w:val="center"/>
              <w:rPr>
                <w:sz w:val="20"/>
                <w:szCs w:val="20"/>
              </w:rPr>
            </w:pPr>
            <w:r w:rsidRPr="00FA3194">
              <w:rPr>
                <w:sz w:val="20"/>
                <w:szCs w:val="20"/>
              </w:rPr>
              <w:t>108</w:t>
            </w:r>
          </w:p>
        </w:tc>
        <w:tc>
          <w:tcPr>
            <w:tcW w:w="586" w:type="dxa"/>
          </w:tcPr>
          <w:p w14:paraId="397A54A6" w14:textId="77777777" w:rsidR="00EB584E" w:rsidRPr="00FA3194" w:rsidRDefault="00EB584E" w:rsidP="00EB584E">
            <w:pPr>
              <w:widowControl w:val="0"/>
              <w:jc w:val="center"/>
              <w:rPr>
                <w:sz w:val="20"/>
                <w:szCs w:val="20"/>
              </w:rPr>
            </w:pPr>
            <w:r w:rsidRPr="00FA3194">
              <w:rPr>
                <w:sz w:val="20"/>
                <w:szCs w:val="20"/>
              </w:rPr>
              <w:t>111</w:t>
            </w:r>
          </w:p>
        </w:tc>
      </w:tr>
      <w:tr w:rsidR="00FA3194" w:rsidRPr="00FA3194" w14:paraId="6604C82E" w14:textId="77777777" w:rsidTr="00FA3194">
        <w:trPr>
          <w:trHeight w:val="288"/>
        </w:trPr>
        <w:tc>
          <w:tcPr>
            <w:tcW w:w="1166" w:type="dxa"/>
          </w:tcPr>
          <w:p w14:paraId="2F4D5949" w14:textId="77777777" w:rsidR="00EB584E" w:rsidRPr="00FA3194" w:rsidRDefault="00EB584E" w:rsidP="00EB584E">
            <w:pPr>
              <w:widowControl w:val="0"/>
              <w:rPr>
                <w:sz w:val="20"/>
                <w:szCs w:val="20"/>
              </w:rPr>
            </w:pPr>
            <w:r w:rsidRPr="00FA3194">
              <w:rPr>
                <w:sz w:val="20"/>
                <w:szCs w:val="20"/>
              </w:rPr>
              <w:t>2019-2020</w:t>
            </w:r>
          </w:p>
        </w:tc>
        <w:tc>
          <w:tcPr>
            <w:tcW w:w="585" w:type="dxa"/>
          </w:tcPr>
          <w:p w14:paraId="4567189D" w14:textId="77777777" w:rsidR="00EB584E" w:rsidRPr="00FA3194" w:rsidRDefault="00EB584E" w:rsidP="00EB584E">
            <w:pPr>
              <w:widowControl w:val="0"/>
              <w:jc w:val="center"/>
              <w:rPr>
                <w:sz w:val="20"/>
                <w:szCs w:val="20"/>
              </w:rPr>
            </w:pPr>
            <w:r w:rsidRPr="00FA3194">
              <w:rPr>
                <w:sz w:val="20"/>
                <w:szCs w:val="20"/>
              </w:rPr>
              <w:t>91</w:t>
            </w:r>
          </w:p>
        </w:tc>
        <w:tc>
          <w:tcPr>
            <w:tcW w:w="585" w:type="dxa"/>
          </w:tcPr>
          <w:p w14:paraId="1F2829BC" w14:textId="77777777" w:rsidR="00EB584E" w:rsidRPr="00FA3194" w:rsidRDefault="00EB584E" w:rsidP="00EB584E">
            <w:pPr>
              <w:widowControl w:val="0"/>
              <w:jc w:val="center"/>
              <w:rPr>
                <w:sz w:val="20"/>
                <w:szCs w:val="20"/>
              </w:rPr>
            </w:pPr>
            <w:r w:rsidRPr="00FA3194">
              <w:rPr>
                <w:sz w:val="20"/>
                <w:szCs w:val="20"/>
              </w:rPr>
              <w:t>96</w:t>
            </w:r>
          </w:p>
        </w:tc>
        <w:tc>
          <w:tcPr>
            <w:tcW w:w="585" w:type="dxa"/>
          </w:tcPr>
          <w:p w14:paraId="62D5DDF2" w14:textId="77777777" w:rsidR="00EB584E" w:rsidRPr="00FA3194" w:rsidRDefault="00EB584E" w:rsidP="00EB584E">
            <w:pPr>
              <w:widowControl w:val="0"/>
              <w:jc w:val="center"/>
              <w:rPr>
                <w:sz w:val="20"/>
                <w:szCs w:val="20"/>
              </w:rPr>
            </w:pPr>
            <w:r w:rsidRPr="00FA3194">
              <w:rPr>
                <w:sz w:val="20"/>
                <w:szCs w:val="20"/>
              </w:rPr>
              <w:t>95</w:t>
            </w:r>
          </w:p>
        </w:tc>
        <w:tc>
          <w:tcPr>
            <w:tcW w:w="586" w:type="dxa"/>
          </w:tcPr>
          <w:p w14:paraId="41B08626" w14:textId="77777777" w:rsidR="00EB584E" w:rsidRPr="00FA3194" w:rsidRDefault="00EB584E" w:rsidP="00EB584E">
            <w:pPr>
              <w:widowControl w:val="0"/>
              <w:jc w:val="center"/>
              <w:rPr>
                <w:sz w:val="20"/>
                <w:szCs w:val="20"/>
              </w:rPr>
            </w:pPr>
            <w:r w:rsidRPr="00FA3194">
              <w:rPr>
                <w:sz w:val="20"/>
                <w:szCs w:val="20"/>
              </w:rPr>
              <w:t>111</w:t>
            </w:r>
          </w:p>
        </w:tc>
        <w:tc>
          <w:tcPr>
            <w:tcW w:w="585" w:type="dxa"/>
          </w:tcPr>
          <w:p w14:paraId="2C173599" w14:textId="77777777" w:rsidR="00EB584E" w:rsidRPr="00FA3194" w:rsidRDefault="00EB584E" w:rsidP="00EB584E">
            <w:pPr>
              <w:widowControl w:val="0"/>
              <w:jc w:val="center"/>
              <w:rPr>
                <w:sz w:val="20"/>
                <w:szCs w:val="20"/>
              </w:rPr>
            </w:pPr>
            <w:r w:rsidRPr="00FA3194">
              <w:rPr>
                <w:sz w:val="20"/>
                <w:szCs w:val="20"/>
              </w:rPr>
              <w:t>100</w:t>
            </w:r>
          </w:p>
        </w:tc>
        <w:tc>
          <w:tcPr>
            <w:tcW w:w="585" w:type="dxa"/>
          </w:tcPr>
          <w:p w14:paraId="1170079A" w14:textId="77777777" w:rsidR="00EB584E" w:rsidRPr="00FA3194" w:rsidRDefault="00EB584E" w:rsidP="00EB584E">
            <w:pPr>
              <w:widowControl w:val="0"/>
              <w:jc w:val="center"/>
              <w:rPr>
                <w:sz w:val="20"/>
                <w:szCs w:val="20"/>
              </w:rPr>
            </w:pPr>
            <w:r w:rsidRPr="00FA3194">
              <w:rPr>
                <w:sz w:val="20"/>
                <w:szCs w:val="20"/>
              </w:rPr>
              <w:t>120</w:t>
            </w:r>
          </w:p>
        </w:tc>
        <w:tc>
          <w:tcPr>
            <w:tcW w:w="586" w:type="dxa"/>
          </w:tcPr>
          <w:p w14:paraId="11E04A55" w14:textId="77777777" w:rsidR="00EB584E" w:rsidRPr="00FA3194" w:rsidRDefault="00EB584E" w:rsidP="00EB584E">
            <w:pPr>
              <w:widowControl w:val="0"/>
              <w:jc w:val="center"/>
              <w:rPr>
                <w:sz w:val="20"/>
                <w:szCs w:val="20"/>
              </w:rPr>
            </w:pPr>
            <w:r w:rsidRPr="00FA3194">
              <w:rPr>
                <w:sz w:val="20"/>
                <w:szCs w:val="20"/>
              </w:rPr>
              <w:t>117</w:t>
            </w:r>
          </w:p>
        </w:tc>
        <w:tc>
          <w:tcPr>
            <w:tcW w:w="585" w:type="dxa"/>
          </w:tcPr>
          <w:p w14:paraId="649058DF" w14:textId="77777777" w:rsidR="00EB584E" w:rsidRPr="00FA3194" w:rsidRDefault="00EB584E" w:rsidP="00EB584E">
            <w:pPr>
              <w:widowControl w:val="0"/>
              <w:jc w:val="center"/>
              <w:rPr>
                <w:sz w:val="20"/>
                <w:szCs w:val="20"/>
              </w:rPr>
            </w:pPr>
            <w:r w:rsidRPr="00FA3194">
              <w:rPr>
                <w:sz w:val="20"/>
                <w:szCs w:val="20"/>
              </w:rPr>
              <w:t>123</w:t>
            </w:r>
          </w:p>
        </w:tc>
        <w:tc>
          <w:tcPr>
            <w:tcW w:w="585" w:type="dxa"/>
          </w:tcPr>
          <w:p w14:paraId="10AE537B" w14:textId="77777777" w:rsidR="00EB584E" w:rsidRPr="00FA3194" w:rsidRDefault="00EB584E" w:rsidP="00EB584E">
            <w:pPr>
              <w:widowControl w:val="0"/>
              <w:jc w:val="center"/>
              <w:rPr>
                <w:sz w:val="20"/>
                <w:szCs w:val="20"/>
              </w:rPr>
            </w:pPr>
            <w:r w:rsidRPr="00FA3194">
              <w:rPr>
                <w:sz w:val="20"/>
                <w:szCs w:val="20"/>
              </w:rPr>
              <w:t>147</w:t>
            </w:r>
          </w:p>
        </w:tc>
        <w:tc>
          <w:tcPr>
            <w:tcW w:w="585" w:type="dxa"/>
          </w:tcPr>
          <w:p w14:paraId="0AC561D0" w14:textId="77777777" w:rsidR="00EB584E" w:rsidRPr="00FA3194" w:rsidRDefault="00EB584E" w:rsidP="00EB584E">
            <w:pPr>
              <w:widowControl w:val="0"/>
              <w:jc w:val="center"/>
              <w:rPr>
                <w:sz w:val="20"/>
                <w:szCs w:val="20"/>
              </w:rPr>
            </w:pPr>
            <w:r w:rsidRPr="00FA3194">
              <w:rPr>
                <w:sz w:val="20"/>
                <w:szCs w:val="20"/>
              </w:rPr>
              <w:t>109</w:t>
            </w:r>
          </w:p>
        </w:tc>
        <w:tc>
          <w:tcPr>
            <w:tcW w:w="586" w:type="dxa"/>
          </w:tcPr>
          <w:p w14:paraId="51463104" w14:textId="77777777" w:rsidR="00EB584E" w:rsidRPr="00FA3194" w:rsidRDefault="00EB584E" w:rsidP="00EB584E">
            <w:pPr>
              <w:widowControl w:val="0"/>
              <w:jc w:val="center"/>
              <w:rPr>
                <w:sz w:val="20"/>
                <w:szCs w:val="20"/>
              </w:rPr>
            </w:pPr>
            <w:r w:rsidRPr="00FA3194">
              <w:rPr>
                <w:sz w:val="20"/>
                <w:szCs w:val="20"/>
              </w:rPr>
              <w:t>119</w:t>
            </w:r>
          </w:p>
        </w:tc>
        <w:tc>
          <w:tcPr>
            <w:tcW w:w="585" w:type="dxa"/>
          </w:tcPr>
          <w:p w14:paraId="0CD35919" w14:textId="77777777" w:rsidR="00EB584E" w:rsidRPr="00FA3194" w:rsidRDefault="00EB584E" w:rsidP="00EB584E">
            <w:pPr>
              <w:widowControl w:val="0"/>
              <w:jc w:val="center"/>
              <w:rPr>
                <w:sz w:val="20"/>
                <w:szCs w:val="20"/>
              </w:rPr>
            </w:pPr>
            <w:r w:rsidRPr="00FA3194">
              <w:rPr>
                <w:sz w:val="20"/>
                <w:szCs w:val="20"/>
              </w:rPr>
              <w:t>116</w:t>
            </w:r>
          </w:p>
        </w:tc>
        <w:tc>
          <w:tcPr>
            <w:tcW w:w="585" w:type="dxa"/>
          </w:tcPr>
          <w:p w14:paraId="230DC41D" w14:textId="77777777" w:rsidR="00EB584E" w:rsidRPr="00FA3194" w:rsidRDefault="00EB584E" w:rsidP="00EB584E">
            <w:pPr>
              <w:widowControl w:val="0"/>
              <w:jc w:val="center"/>
              <w:rPr>
                <w:sz w:val="20"/>
                <w:szCs w:val="20"/>
              </w:rPr>
            </w:pPr>
            <w:r w:rsidRPr="00FA3194">
              <w:rPr>
                <w:sz w:val="20"/>
                <w:szCs w:val="20"/>
              </w:rPr>
              <w:t>113</w:t>
            </w:r>
          </w:p>
        </w:tc>
        <w:tc>
          <w:tcPr>
            <w:tcW w:w="586" w:type="dxa"/>
          </w:tcPr>
          <w:p w14:paraId="62295091" w14:textId="77777777" w:rsidR="00EB584E" w:rsidRPr="00FA3194" w:rsidRDefault="00EB584E" w:rsidP="00EB584E">
            <w:pPr>
              <w:widowControl w:val="0"/>
              <w:jc w:val="center"/>
              <w:rPr>
                <w:sz w:val="20"/>
                <w:szCs w:val="20"/>
              </w:rPr>
            </w:pPr>
            <w:r w:rsidRPr="00FA3194">
              <w:rPr>
                <w:sz w:val="20"/>
                <w:szCs w:val="20"/>
              </w:rPr>
              <w:t>106</w:t>
            </w:r>
          </w:p>
        </w:tc>
      </w:tr>
      <w:tr w:rsidR="00FA3194" w:rsidRPr="00FA3194" w14:paraId="084EB3BC" w14:textId="77777777" w:rsidTr="00FA3194">
        <w:trPr>
          <w:trHeight w:val="288"/>
        </w:trPr>
        <w:tc>
          <w:tcPr>
            <w:tcW w:w="1166" w:type="dxa"/>
          </w:tcPr>
          <w:p w14:paraId="60807010" w14:textId="77777777" w:rsidR="00EB584E" w:rsidRPr="00FA3194" w:rsidRDefault="00EB584E" w:rsidP="00EB584E">
            <w:pPr>
              <w:widowControl w:val="0"/>
              <w:rPr>
                <w:sz w:val="20"/>
                <w:szCs w:val="20"/>
              </w:rPr>
            </w:pPr>
            <w:r w:rsidRPr="00FA3194">
              <w:rPr>
                <w:sz w:val="20"/>
                <w:szCs w:val="20"/>
              </w:rPr>
              <w:t>2020-2021</w:t>
            </w:r>
          </w:p>
        </w:tc>
        <w:tc>
          <w:tcPr>
            <w:tcW w:w="585" w:type="dxa"/>
          </w:tcPr>
          <w:p w14:paraId="3A581079" w14:textId="77777777" w:rsidR="00EB584E" w:rsidRPr="00FA3194" w:rsidRDefault="00EB584E" w:rsidP="00EB584E">
            <w:pPr>
              <w:widowControl w:val="0"/>
              <w:jc w:val="center"/>
              <w:rPr>
                <w:sz w:val="20"/>
                <w:szCs w:val="20"/>
              </w:rPr>
            </w:pPr>
            <w:r w:rsidRPr="00FA3194">
              <w:rPr>
                <w:sz w:val="20"/>
                <w:szCs w:val="20"/>
              </w:rPr>
              <w:t>54</w:t>
            </w:r>
          </w:p>
        </w:tc>
        <w:tc>
          <w:tcPr>
            <w:tcW w:w="585" w:type="dxa"/>
          </w:tcPr>
          <w:p w14:paraId="5F7CB2B2" w14:textId="77777777" w:rsidR="00EB584E" w:rsidRPr="00FA3194" w:rsidRDefault="00EB584E" w:rsidP="00EB584E">
            <w:pPr>
              <w:widowControl w:val="0"/>
              <w:jc w:val="center"/>
              <w:rPr>
                <w:sz w:val="20"/>
                <w:szCs w:val="20"/>
              </w:rPr>
            </w:pPr>
            <w:r w:rsidRPr="00FA3194">
              <w:rPr>
                <w:sz w:val="20"/>
                <w:szCs w:val="20"/>
              </w:rPr>
              <w:t>93</w:t>
            </w:r>
          </w:p>
        </w:tc>
        <w:tc>
          <w:tcPr>
            <w:tcW w:w="585" w:type="dxa"/>
          </w:tcPr>
          <w:p w14:paraId="4DE02E1B" w14:textId="77777777" w:rsidR="00EB584E" w:rsidRPr="00FA3194" w:rsidRDefault="00EB584E" w:rsidP="00EB584E">
            <w:pPr>
              <w:widowControl w:val="0"/>
              <w:jc w:val="center"/>
              <w:rPr>
                <w:sz w:val="20"/>
                <w:szCs w:val="20"/>
              </w:rPr>
            </w:pPr>
            <w:r w:rsidRPr="00FA3194">
              <w:rPr>
                <w:sz w:val="20"/>
                <w:szCs w:val="20"/>
              </w:rPr>
              <w:t>92</w:t>
            </w:r>
          </w:p>
        </w:tc>
        <w:tc>
          <w:tcPr>
            <w:tcW w:w="586" w:type="dxa"/>
          </w:tcPr>
          <w:p w14:paraId="2C559AAD" w14:textId="77777777" w:rsidR="00EB584E" w:rsidRPr="00FA3194" w:rsidRDefault="00EB584E" w:rsidP="00EB584E">
            <w:pPr>
              <w:widowControl w:val="0"/>
              <w:jc w:val="center"/>
              <w:rPr>
                <w:sz w:val="20"/>
                <w:szCs w:val="20"/>
              </w:rPr>
            </w:pPr>
            <w:r w:rsidRPr="00FA3194">
              <w:rPr>
                <w:sz w:val="20"/>
                <w:szCs w:val="20"/>
              </w:rPr>
              <w:t>91</w:t>
            </w:r>
          </w:p>
        </w:tc>
        <w:tc>
          <w:tcPr>
            <w:tcW w:w="585" w:type="dxa"/>
          </w:tcPr>
          <w:p w14:paraId="6B1BA2A8" w14:textId="77777777" w:rsidR="00EB584E" w:rsidRPr="00FA3194" w:rsidRDefault="00EB584E" w:rsidP="00EB584E">
            <w:pPr>
              <w:widowControl w:val="0"/>
              <w:jc w:val="center"/>
              <w:rPr>
                <w:sz w:val="20"/>
                <w:szCs w:val="20"/>
              </w:rPr>
            </w:pPr>
            <w:r w:rsidRPr="00FA3194">
              <w:rPr>
                <w:sz w:val="20"/>
                <w:szCs w:val="20"/>
              </w:rPr>
              <w:t>105</w:t>
            </w:r>
          </w:p>
        </w:tc>
        <w:tc>
          <w:tcPr>
            <w:tcW w:w="585" w:type="dxa"/>
          </w:tcPr>
          <w:p w14:paraId="1E3BEFA2" w14:textId="77777777" w:rsidR="00EB584E" w:rsidRPr="00FA3194" w:rsidRDefault="00EB584E" w:rsidP="00EB584E">
            <w:pPr>
              <w:widowControl w:val="0"/>
              <w:jc w:val="center"/>
              <w:rPr>
                <w:sz w:val="20"/>
                <w:szCs w:val="20"/>
              </w:rPr>
            </w:pPr>
            <w:r w:rsidRPr="00FA3194">
              <w:rPr>
                <w:sz w:val="20"/>
                <w:szCs w:val="20"/>
              </w:rPr>
              <w:t>97</w:t>
            </w:r>
          </w:p>
        </w:tc>
        <w:tc>
          <w:tcPr>
            <w:tcW w:w="586" w:type="dxa"/>
          </w:tcPr>
          <w:p w14:paraId="7C64E334" w14:textId="77777777" w:rsidR="00EB584E" w:rsidRPr="00FA3194" w:rsidRDefault="00EB584E" w:rsidP="00EB584E">
            <w:pPr>
              <w:widowControl w:val="0"/>
              <w:jc w:val="center"/>
              <w:rPr>
                <w:sz w:val="20"/>
                <w:szCs w:val="20"/>
              </w:rPr>
            </w:pPr>
            <w:r w:rsidRPr="00FA3194">
              <w:rPr>
                <w:sz w:val="20"/>
                <w:szCs w:val="20"/>
              </w:rPr>
              <w:t>119</w:t>
            </w:r>
          </w:p>
        </w:tc>
        <w:tc>
          <w:tcPr>
            <w:tcW w:w="585" w:type="dxa"/>
          </w:tcPr>
          <w:p w14:paraId="456D3B6D" w14:textId="77777777" w:rsidR="00EB584E" w:rsidRPr="00FA3194" w:rsidRDefault="00EB584E" w:rsidP="00EB584E">
            <w:pPr>
              <w:widowControl w:val="0"/>
              <w:jc w:val="center"/>
              <w:rPr>
                <w:sz w:val="20"/>
                <w:szCs w:val="20"/>
              </w:rPr>
            </w:pPr>
            <w:r w:rsidRPr="00FA3194">
              <w:rPr>
                <w:sz w:val="20"/>
                <w:szCs w:val="20"/>
              </w:rPr>
              <w:t>119</w:t>
            </w:r>
          </w:p>
        </w:tc>
        <w:tc>
          <w:tcPr>
            <w:tcW w:w="585" w:type="dxa"/>
          </w:tcPr>
          <w:p w14:paraId="0A8D900E" w14:textId="77777777" w:rsidR="00EB584E" w:rsidRPr="00FA3194" w:rsidRDefault="00EB584E" w:rsidP="00EB584E">
            <w:pPr>
              <w:widowControl w:val="0"/>
              <w:jc w:val="center"/>
              <w:rPr>
                <w:sz w:val="20"/>
                <w:szCs w:val="20"/>
              </w:rPr>
            </w:pPr>
            <w:r w:rsidRPr="00FA3194">
              <w:rPr>
                <w:sz w:val="20"/>
                <w:szCs w:val="20"/>
              </w:rPr>
              <w:t>115</w:t>
            </w:r>
          </w:p>
        </w:tc>
        <w:tc>
          <w:tcPr>
            <w:tcW w:w="585" w:type="dxa"/>
          </w:tcPr>
          <w:p w14:paraId="73DC1930" w14:textId="77777777" w:rsidR="00EB584E" w:rsidRPr="00FA3194" w:rsidRDefault="00EB584E" w:rsidP="00EB584E">
            <w:pPr>
              <w:widowControl w:val="0"/>
              <w:jc w:val="center"/>
              <w:rPr>
                <w:sz w:val="20"/>
                <w:szCs w:val="20"/>
              </w:rPr>
            </w:pPr>
            <w:r w:rsidRPr="00FA3194">
              <w:rPr>
                <w:sz w:val="20"/>
                <w:szCs w:val="20"/>
              </w:rPr>
              <w:t>141</w:t>
            </w:r>
          </w:p>
        </w:tc>
        <w:tc>
          <w:tcPr>
            <w:tcW w:w="586" w:type="dxa"/>
          </w:tcPr>
          <w:p w14:paraId="5DBF37CD" w14:textId="77777777" w:rsidR="00EB584E" w:rsidRPr="00FA3194" w:rsidRDefault="00EB584E" w:rsidP="00EB584E">
            <w:pPr>
              <w:widowControl w:val="0"/>
              <w:jc w:val="center"/>
              <w:rPr>
                <w:sz w:val="20"/>
                <w:szCs w:val="20"/>
              </w:rPr>
            </w:pPr>
            <w:r w:rsidRPr="00FA3194">
              <w:rPr>
                <w:sz w:val="20"/>
                <w:szCs w:val="20"/>
              </w:rPr>
              <w:t>95</w:t>
            </w:r>
          </w:p>
        </w:tc>
        <w:tc>
          <w:tcPr>
            <w:tcW w:w="585" w:type="dxa"/>
          </w:tcPr>
          <w:p w14:paraId="0BCCACEF" w14:textId="77777777" w:rsidR="00EB584E" w:rsidRPr="00FA3194" w:rsidRDefault="00EB584E" w:rsidP="00EB584E">
            <w:pPr>
              <w:widowControl w:val="0"/>
              <w:jc w:val="center"/>
              <w:rPr>
                <w:sz w:val="20"/>
                <w:szCs w:val="20"/>
              </w:rPr>
            </w:pPr>
            <w:r w:rsidRPr="00FA3194">
              <w:rPr>
                <w:sz w:val="20"/>
                <w:szCs w:val="20"/>
              </w:rPr>
              <w:t>122</w:t>
            </w:r>
          </w:p>
        </w:tc>
        <w:tc>
          <w:tcPr>
            <w:tcW w:w="585" w:type="dxa"/>
          </w:tcPr>
          <w:p w14:paraId="46131129" w14:textId="77777777" w:rsidR="00EB584E" w:rsidRPr="00FA3194" w:rsidRDefault="00EB584E" w:rsidP="00EB584E">
            <w:pPr>
              <w:widowControl w:val="0"/>
              <w:jc w:val="center"/>
              <w:rPr>
                <w:sz w:val="20"/>
                <w:szCs w:val="20"/>
              </w:rPr>
            </w:pPr>
            <w:r w:rsidRPr="00FA3194">
              <w:rPr>
                <w:sz w:val="20"/>
                <w:szCs w:val="20"/>
              </w:rPr>
              <w:t>106</w:t>
            </w:r>
          </w:p>
        </w:tc>
        <w:tc>
          <w:tcPr>
            <w:tcW w:w="586" w:type="dxa"/>
          </w:tcPr>
          <w:p w14:paraId="64861E8B" w14:textId="77777777" w:rsidR="00EB584E" w:rsidRPr="00FA3194" w:rsidRDefault="00EB584E" w:rsidP="00EB584E">
            <w:pPr>
              <w:widowControl w:val="0"/>
              <w:jc w:val="center"/>
              <w:rPr>
                <w:sz w:val="20"/>
                <w:szCs w:val="20"/>
              </w:rPr>
            </w:pPr>
            <w:r w:rsidRPr="00FA3194">
              <w:rPr>
                <w:sz w:val="20"/>
                <w:szCs w:val="20"/>
              </w:rPr>
              <w:t>119</w:t>
            </w:r>
          </w:p>
        </w:tc>
      </w:tr>
      <w:tr w:rsidR="00FA3194" w:rsidRPr="00FA3194" w14:paraId="4DA66681" w14:textId="77777777" w:rsidTr="00FA3194">
        <w:trPr>
          <w:trHeight w:val="288"/>
        </w:trPr>
        <w:tc>
          <w:tcPr>
            <w:tcW w:w="1166" w:type="dxa"/>
          </w:tcPr>
          <w:p w14:paraId="4E51E2BA" w14:textId="77777777" w:rsidR="00EB584E" w:rsidRPr="00FA3194" w:rsidRDefault="00EB584E" w:rsidP="00EB584E">
            <w:pPr>
              <w:widowControl w:val="0"/>
              <w:rPr>
                <w:sz w:val="20"/>
                <w:szCs w:val="20"/>
              </w:rPr>
            </w:pPr>
            <w:r w:rsidRPr="00FA3194">
              <w:rPr>
                <w:sz w:val="20"/>
                <w:szCs w:val="20"/>
              </w:rPr>
              <w:t>2021-2022</w:t>
            </w:r>
          </w:p>
        </w:tc>
        <w:tc>
          <w:tcPr>
            <w:tcW w:w="585" w:type="dxa"/>
          </w:tcPr>
          <w:p w14:paraId="3673D296" w14:textId="77777777" w:rsidR="00EB584E" w:rsidRPr="00FA3194" w:rsidRDefault="00EB584E" w:rsidP="00EB584E">
            <w:pPr>
              <w:widowControl w:val="0"/>
              <w:jc w:val="center"/>
              <w:rPr>
                <w:sz w:val="20"/>
                <w:szCs w:val="20"/>
              </w:rPr>
            </w:pPr>
            <w:r w:rsidRPr="00FA3194">
              <w:rPr>
                <w:sz w:val="20"/>
                <w:szCs w:val="20"/>
              </w:rPr>
              <w:t>80</w:t>
            </w:r>
          </w:p>
        </w:tc>
        <w:tc>
          <w:tcPr>
            <w:tcW w:w="585" w:type="dxa"/>
          </w:tcPr>
          <w:p w14:paraId="1462963E" w14:textId="77777777" w:rsidR="00EB584E" w:rsidRPr="00FA3194" w:rsidRDefault="00EB584E" w:rsidP="00EB584E">
            <w:pPr>
              <w:widowControl w:val="0"/>
              <w:jc w:val="center"/>
              <w:rPr>
                <w:sz w:val="20"/>
                <w:szCs w:val="20"/>
              </w:rPr>
            </w:pPr>
            <w:r w:rsidRPr="00FA3194">
              <w:rPr>
                <w:sz w:val="20"/>
                <w:szCs w:val="20"/>
              </w:rPr>
              <w:t>90</w:t>
            </w:r>
          </w:p>
        </w:tc>
        <w:tc>
          <w:tcPr>
            <w:tcW w:w="585" w:type="dxa"/>
          </w:tcPr>
          <w:p w14:paraId="252A8285" w14:textId="77777777" w:rsidR="00EB584E" w:rsidRPr="00FA3194" w:rsidRDefault="00EB584E" w:rsidP="00EB584E">
            <w:pPr>
              <w:widowControl w:val="0"/>
              <w:jc w:val="center"/>
              <w:rPr>
                <w:sz w:val="20"/>
                <w:szCs w:val="20"/>
              </w:rPr>
            </w:pPr>
            <w:r w:rsidRPr="00FA3194">
              <w:rPr>
                <w:sz w:val="20"/>
                <w:szCs w:val="20"/>
              </w:rPr>
              <w:t>98</w:t>
            </w:r>
          </w:p>
        </w:tc>
        <w:tc>
          <w:tcPr>
            <w:tcW w:w="586" w:type="dxa"/>
          </w:tcPr>
          <w:p w14:paraId="6ADDF26B" w14:textId="77777777" w:rsidR="00EB584E" w:rsidRPr="00FA3194" w:rsidRDefault="00EB584E" w:rsidP="00EB584E">
            <w:pPr>
              <w:widowControl w:val="0"/>
              <w:jc w:val="center"/>
              <w:rPr>
                <w:sz w:val="20"/>
                <w:szCs w:val="20"/>
              </w:rPr>
            </w:pPr>
            <w:r w:rsidRPr="00FA3194">
              <w:rPr>
                <w:sz w:val="20"/>
                <w:szCs w:val="20"/>
              </w:rPr>
              <w:t>96</w:t>
            </w:r>
          </w:p>
        </w:tc>
        <w:tc>
          <w:tcPr>
            <w:tcW w:w="585" w:type="dxa"/>
          </w:tcPr>
          <w:p w14:paraId="5FA9E55C" w14:textId="77777777" w:rsidR="00EB584E" w:rsidRPr="00FA3194" w:rsidRDefault="00EB584E" w:rsidP="00EB584E">
            <w:pPr>
              <w:widowControl w:val="0"/>
              <w:jc w:val="center"/>
              <w:rPr>
                <w:sz w:val="20"/>
                <w:szCs w:val="20"/>
              </w:rPr>
            </w:pPr>
            <w:r w:rsidRPr="00FA3194">
              <w:rPr>
                <w:sz w:val="20"/>
                <w:szCs w:val="20"/>
              </w:rPr>
              <w:t>90</w:t>
            </w:r>
          </w:p>
        </w:tc>
        <w:tc>
          <w:tcPr>
            <w:tcW w:w="585" w:type="dxa"/>
          </w:tcPr>
          <w:p w14:paraId="13D0E93E" w14:textId="77777777" w:rsidR="00EB584E" w:rsidRPr="00FA3194" w:rsidRDefault="00EB584E" w:rsidP="00EB584E">
            <w:pPr>
              <w:widowControl w:val="0"/>
              <w:jc w:val="center"/>
              <w:rPr>
                <w:sz w:val="20"/>
                <w:szCs w:val="20"/>
              </w:rPr>
            </w:pPr>
            <w:r w:rsidRPr="00FA3194">
              <w:rPr>
                <w:sz w:val="20"/>
                <w:szCs w:val="20"/>
              </w:rPr>
              <w:t>109</w:t>
            </w:r>
          </w:p>
        </w:tc>
        <w:tc>
          <w:tcPr>
            <w:tcW w:w="586" w:type="dxa"/>
          </w:tcPr>
          <w:p w14:paraId="5090BBCD" w14:textId="77777777" w:rsidR="00EB584E" w:rsidRPr="00FA3194" w:rsidRDefault="00EB584E" w:rsidP="00EB584E">
            <w:pPr>
              <w:widowControl w:val="0"/>
              <w:jc w:val="center"/>
              <w:rPr>
                <w:sz w:val="20"/>
                <w:szCs w:val="20"/>
              </w:rPr>
            </w:pPr>
            <w:r w:rsidRPr="00FA3194">
              <w:rPr>
                <w:sz w:val="20"/>
                <w:szCs w:val="20"/>
              </w:rPr>
              <w:t>105</w:t>
            </w:r>
          </w:p>
        </w:tc>
        <w:tc>
          <w:tcPr>
            <w:tcW w:w="585" w:type="dxa"/>
          </w:tcPr>
          <w:p w14:paraId="5B817DDD" w14:textId="77777777" w:rsidR="00EB584E" w:rsidRPr="00FA3194" w:rsidRDefault="00EB584E" w:rsidP="00EB584E">
            <w:pPr>
              <w:widowControl w:val="0"/>
              <w:jc w:val="center"/>
              <w:rPr>
                <w:sz w:val="20"/>
                <w:szCs w:val="20"/>
              </w:rPr>
            </w:pPr>
            <w:r w:rsidRPr="00FA3194">
              <w:rPr>
                <w:sz w:val="20"/>
                <w:szCs w:val="20"/>
              </w:rPr>
              <w:t>119</w:t>
            </w:r>
          </w:p>
        </w:tc>
        <w:tc>
          <w:tcPr>
            <w:tcW w:w="585" w:type="dxa"/>
          </w:tcPr>
          <w:p w14:paraId="11C671B0" w14:textId="77777777" w:rsidR="00EB584E" w:rsidRPr="00FA3194" w:rsidRDefault="00EB584E" w:rsidP="00EB584E">
            <w:pPr>
              <w:widowControl w:val="0"/>
              <w:jc w:val="center"/>
              <w:rPr>
                <w:sz w:val="20"/>
                <w:szCs w:val="20"/>
              </w:rPr>
            </w:pPr>
            <w:r w:rsidRPr="00FA3194">
              <w:rPr>
                <w:sz w:val="20"/>
                <w:szCs w:val="20"/>
              </w:rPr>
              <w:t>118</w:t>
            </w:r>
          </w:p>
        </w:tc>
        <w:tc>
          <w:tcPr>
            <w:tcW w:w="585" w:type="dxa"/>
          </w:tcPr>
          <w:p w14:paraId="05041DB8" w14:textId="77777777" w:rsidR="00EB584E" w:rsidRPr="00FA3194" w:rsidRDefault="00EB584E" w:rsidP="00EB584E">
            <w:pPr>
              <w:widowControl w:val="0"/>
              <w:jc w:val="center"/>
              <w:rPr>
                <w:sz w:val="20"/>
                <w:szCs w:val="20"/>
              </w:rPr>
            </w:pPr>
            <w:r w:rsidRPr="00FA3194">
              <w:rPr>
                <w:sz w:val="20"/>
                <w:szCs w:val="20"/>
              </w:rPr>
              <w:t>112</w:t>
            </w:r>
          </w:p>
        </w:tc>
        <w:tc>
          <w:tcPr>
            <w:tcW w:w="586" w:type="dxa"/>
          </w:tcPr>
          <w:p w14:paraId="09F4D8D7" w14:textId="77777777" w:rsidR="00EB584E" w:rsidRPr="00FA3194" w:rsidRDefault="00EB584E" w:rsidP="00EB584E">
            <w:pPr>
              <w:widowControl w:val="0"/>
              <w:jc w:val="center"/>
              <w:rPr>
                <w:sz w:val="20"/>
                <w:szCs w:val="20"/>
              </w:rPr>
            </w:pPr>
            <w:r w:rsidRPr="00FA3194">
              <w:rPr>
                <w:sz w:val="20"/>
                <w:szCs w:val="20"/>
              </w:rPr>
              <w:t>127</w:t>
            </w:r>
          </w:p>
        </w:tc>
        <w:tc>
          <w:tcPr>
            <w:tcW w:w="585" w:type="dxa"/>
          </w:tcPr>
          <w:p w14:paraId="112F5E0A" w14:textId="77777777" w:rsidR="00EB584E" w:rsidRPr="00FA3194" w:rsidRDefault="00EB584E" w:rsidP="00EB584E">
            <w:pPr>
              <w:widowControl w:val="0"/>
              <w:jc w:val="center"/>
              <w:rPr>
                <w:sz w:val="20"/>
                <w:szCs w:val="20"/>
              </w:rPr>
            </w:pPr>
            <w:r w:rsidRPr="00FA3194">
              <w:rPr>
                <w:sz w:val="20"/>
                <w:szCs w:val="20"/>
              </w:rPr>
              <w:t>95</w:t>
            </w:r>
          </w:p>
        </w:tc>
        <w:tc>
          <w:tcPr>
            <w:tcW w:w="585" w:type="dxa"/>
          </w:tcPr>
          <w:p w14:paraId="6137665F" w14:textId="77777777" w:rsidR="00EB584E" w:rsidRPr="00FA3194" w:rsidRDefault="00EB584E" w:rsidP="00EB584E">
            <w:pPr>
              <w:widowControl w:val="0"/>
              <w:jc w:val="center"/>
              <w:rPr>
                <w:sz w:val="20"/>
                <w:szCs w:val="20"/>
              </w:rPr>
            </w:pPr>
            <w:r w:rsidRPr="00FA3194">
              <w:rPr>
                <w:sz w:val="20"/>
                <w:szCs w:val="20"/>
              </w:rPr>
              <w:t>113</w:t>
            </w:r>
          </w:p>
        </w:tc>
        <w:tc>
          <w:tcPr>
            <w:tcW w:w="586" w:type="dxa"/>
          </w:tcPr>
          <w:p w14:paraId="255F21F4" w14:textId="77777777" w:rsidR="00EB584E" w:rsidRPr="00FA3194" w:rsidRDefault="00EB584E" w:rsidP="00EB584E">
            <w:pPr>
              <w:widowControl w:val="0"/>
              <w:jc w:val="center"/>
              <w:rPr>
                <w:sz w:val="20"/>
                <w:szCs w:val="20"/>
              </w:rPr>
            </w:pPr>
            <w:r w:rsidRPr="00FA3194">
              <w:rPr>
                <w:sz w:val="20"/>
                <w:szCs w:val="20"/>
              </w:rPr>
              <w:t>105</w:t>
            </w:r>
          </w:p>
        </w:tc>
      </w:tr>
    </w:tbl>
    <w:p w14:paraId="1D6CA7E8" w14:textId="0DF3ED61" w:rsidR="007365B9" w:rsidRPr="0085060F" w:rsidRDefault="0085060F" w:rsidP="0013251D">
      <w:pPr>
        <w:spacing w:after="0"/>
      </w:pPr>
      <w:r w:rsidRPr="00891226">
        <w:t>Table 8-</w:t>
      </w:r>
      <w:r w:rsidR="00891226" w:rsidRPr="00891226">
        <w:t>3</w:t>
      </w:r>
      <w:r w:rsidRPr="00891226">
        <w:t xml:space="preserve"> provides</w:t>
      </w:r>
      <w:r>
        <w:t xml:space="preserve"> enrollment numbers for all grade levels from the 2014-15 school year through the 2021-22 school year.</w:t>
      </w:r>
    </w:p>
    <w:p w14:paraId="46AA48F5" w14:textId="58BF6E95" w:rsidR="00FA3194" w:rsidRPr="00FA3194" w:rsidRDefault="00FA3194" w:rsidP="007729DC">
      <w:pPr>
        <w:spacing w:after="0"/>
        <w:rPr>
          <w:ins w:id="304" w:author="Leeds, Logan" w:date="2024-01-04T09:10:00Z"/>
          <w:b/>
          <w:bCs/>
          <w:sz w:val="20"/>
          <w:szCs w:val="20"/>
          <w:rPrChange w:id="305" w:author="Leeds, Logan" w:date="2024-01-04T09:10:00Z">
            <w:rPr>
              <w:ins w:id="306" w:author="Leeds, Logan" w:date="2024-01-04T09:10:00Z"/>
              <w:i/>
              <w:iCs/>
              <w:sz w:val="20"/>
              <w:szCs w:val="20"/>
            </w:rPr>
          </w:rPrChange>
        </w:rPr>
        <w:pPrChange w:id="307" w:author="Leeds, Logan" w:date="2024-01-04T09:17:00Z">
          <w:pPr/>
        </w:pPrChange>
      </w:pPr>
      <w:ins w:id="308" w:author="Leeds, Logan" w:date="2024-01-04T09:10:00Z">
        <w:r w:rsidRPr="00FA3194">
          <w:rPr>
            <w:b/>
            <w:bCs/>
            <w:sz w:val="20"/>
            <w:szCs w:val="20"/>
            <w:rPrChange w:id="309" w:author="Leeds, Logan" w:date="2024-01-04T09:10:00Z">
              <w:rPr>
                <w:i/>
                <w:iCs/>
                <w:sz w:val="20"/>
                <w:szCs w:val="20"/>
              </w:rPr>
            </w:rPrChange>
          </w:rPr>
          <w:t>Table 8-</w:t>
        </w:r>
      </w:ins>
      <w:ins w:id="310" w:author="Leeds, Logan" w:date="2024-01-04T09:18:00Z">
        <w:r w:rsidR="007729DC" w:rsidRPr="00E417DF">
          <w:rPr>
            <w:b/>
            <w:bCs/>
            <w:sz w:val="20"/>
            <w:szCs w:val="20"/>
          </w:rPr>
          <w:fldChar w:fldCharType="begin"/>
        </w:r>
        <w:r w:rsidR="007729DC" w:rsidRPr="00E417DF">
          <w:rPr>
            <w:b/>
            <w:bCs/>
            <w:sz w:val="20"/>
            <w:szCs w:val="20"/>
          </w:rPr>
          <w:instrText xml:space="preserve"> SEQ Table \* MERGEFORMAT </w:instrText>
        </w:r>
        <w:r w:rsidR="007729DC" w:rsidRPr="00E417DF">
          <w:rPr>
            <w:b/>
            <w:bCs/>
            <w:sz w:val="20"/>
            <w:szCs w:val="20"/>
          </w:rPr>
          <w:fldChar w:fldCharType="separate"/>
        </w:r>
        <w:r w:rsidR="007729DC">
          <w:rPr>
            <w:b/>
            <w:bCs/>
            <w:noProof/>
            <w:sz w:val="20"/>
            <w:szCs w:val="20"/>
          </w:rPr>
          <w:t>3</w:t>
        </w:r>
        <w:r w:rsidR="007729DC" w:rsidRPr="00E417DF">
          <w:rPr>
            <w:b/>
            <w:bCs/>
            <w:sz w:val="20"/>
            <w:szCs w:val="20"/>
          </w:rPr>
          <w:fldChar w:fldCharType="end"/>
        </w:r>
      </w:ins>
      <w:ins w:id="311" w:author="Leeds, Logan" w:date="2024-01-04T09:10:00Z">
        <w:r w:rsidRPr="00FA3194">
          <w:rPr>
            <w:b/>
            <w:bCs/>
            <w:sz w:val="20"/>
            <w:szCs w:val="20"/>
            <w:rPrChange w:id="312" w:author="Leeds, Logan" w:date="2024-01-04T09:10:00Z">
              <w:rPr>
                <w:i/>
                <w:iCs/>
                <w:sz w:val="20"/>
                <w:szCs w:val="20"/>
              </w:rPr>
            </w:rPrChange>
          </w:rPr>
          <w:t xml:space="preserve">. Mashpee School Enrollment by Grade </w:t>
        </w:r>
      </w:ins>
    </w:p>
    <w:p w14:paraId="2D4D92E7" w14:textId="08554D25" w:rsidR="00FA3194" w:rsidDel="00FA3194" w:rsidRDefault="00FA3194">
      <w:pPr>
        <w:rPr>
          <w:del w:id="313" w:author="Leeds, Logan" w:date="2024-01-04T09:10:00Z"/>
          <w:i/>
          <w:iCs/>
          <w:sz w:val="20"/>
          <w:szCs w:val="20"/>
        </w:rPr>
      </w:pPr>
    </w:p>
    <w:p w14:paraId="0559864B" w14:textId="1841BF1E" w:rsidR="00EB584E" w:rsidRPr="0013251D" w:rsidRDefault="00EB584E">
      <w:pPr>
        <w:rPr>
          <w:i/>
          <w:iCs/>
          <w:sz w:val="20"/>
          <w:szCs w:val="20"/>
        </w:rPr>
      </w:pPr>
      <w:r w:rsidRPr="0013251D">
        <w:rPr>
          <w:i/>
          <w:iCs/>
          <w:sz w:val="20"/>
          <w:szCs w:val="20"/>
        </w:rPr>
        <w:t>Source: Massachusetts Department of Elementary and Secondary Education: School and District Profiles</w:t>
      </w:r>
      <w:r>
        <w:rPr>
          <w:i/>
          <w:iCs/>
          <w:sz w:val="20"/>
          <w:szCs w:val="20"/>
        </w:rPr>
        <w:t>, 2022</w:t>
      </w:r>
      <w:r w:rsidRPr="0013251D">
        <w:rPr>
          <w:i/>
          <w:iCs/>
          <w:sz w:val="20"/>
          <w:szCs w:val="20"/>
        </w:rPr>
        <w:t xml:space="preserve"> </w:t>
      </w:r>
    </w:p>
    <w:p w14:paraId="21C3BC81" w14:textId="01145DA7" w:rsidR="00484AF4" w:rsidRPr="00484AF4" w:rsidRDefault="00484AF4" w:rsidP="0013251D">
      <w:r>
        <w:t>Over an eight-year period (2014-2022)</w:t>
      </w:r>
      <w:r w:rsidR="00BF7763">
        <w:t>,</w:t>
      </w:r>
      <w:r>
        <w:t xml:space="preserve"> school enrollment in Mashpee </w:t>
      </w:r>
      <w:r w:rsidR="00BF7763">
        <w:t xml:space="preserve">declined by </w:t>
      </w:r>
      <w:r>
        <w:t xml:space="preserve">approximately 19.8%. </w:t>
      </w:r>
      <w:r w:rsidRPr="00891226">
        <w:t>Table 8-</w:t>
      </w:r>
      <w:r w:rsidR="00891226">
        <w:t xml:space="preserve">3 </w:t>
      </w:r>
      <w:r>
        <w:t>provides total enrollment counts for 201</w:t>
      </w:r>
      <w:r w:rsidR="00891226">
        <w:t>3</w:t>
      </w:r>
      <w:r>
        <w:t>-2022 on a grade-by-grade basis</w:t>
      </w:r>
      <w:r w:rsidR="00BF7763">
        <w:t>,</w:t>
      </w:r>
      <w:r>
        <w:t xml:space="preserve"> while </w:t>
      </w:r>
      <w:r w:rsidRPr="00891226">
        <w:t>Table 8-</w:t>
      </w:r>
      <w:r w:rsidR="00891226">
        <w:t>4</w:t>
      </w:r>
      <w:r w:rsidRPr="00891226">
        <w:t xml:space="preserve"> provide</w:t>
      </w:r>
      <w:r w:rsidR="00BF7763">
        <w:t>s</w:t>
      </w:r>
      <w:r>
        <w:t xml:space="preserve"> total school enrollment and the percent change from enrollment the </w:t>
      </w:r>
      <w:r w:rsidR="00BF7763">
        <w:t xml:space="preserve">prior </w:t>
      </w:r>
      <w:r>
        <w:t xml:space="preserve">year. </w:t>
      </w:r>
      <w:r w:rsidR="00BF7763">
        <w:t>Except for</w:t>
      </w:r>
      <w:r>
        <w:t xml:space="preserve"> the 2017-2018 school year, each year experience</w:t>
      </w:r>
      <w:r w:rsidR="00BF7763">
        <w:t>d</w:t>
      </w:r>
      <w:r>
        <w:t xml:space="preserve"> an enrollment decline from the prior year.</w:t>
      </w:r>
    </w:p>
    <w:tbl>
      <w:tblPr>
        <w:tblStyle w:val="Style1"/>
        <w:tblW w:w="9360" w:type="dxa"/>
        <w:tblLook w:val="00A0" w:firstRow="1" w:lastRow="0" w:firstColumn="1" w:lastColumn="0" w:noHBand="0" w:noVBand="0"/>
        <w:tblPrChange w:id="314" w:author="Leeds, Logan" w:date="2024-01-04T09:17:00Z">
          <w:tblPr>
            <w:tblW w:w="936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PrChange>
      </w:tblPr>
      <w:tblGrid>
        <w:gridCol w:w="2342"/>
        <w:gridCol w:w="2425"/>
        <w:gridCol w:w="2252"/>
        <w:gridCol w:w="2341"/>
        <w:tblGridChange w:id="315">
          <w:tblGrid>
            <w:gridCol w:w="2342"/>
            <w:gridCol w:w="2425"/>
            <w:gridCol w:w="2252"/>
            <w:gridCol w:w="2341"/>
          </w:tblGrid>
        </w:tblGridChange>
      </w:tblGrid>
      <w:tr w:rsidR="00484AF4" w:rsidDel="007729DC" w14:paraId="7A716DCB" w14:textId="0FE0B346" w:rsidTr="007729DC">
        <w:trPr>
          <w:trHeight w:val="288"/>
          <w:del w:id="316" w:author="Leeds, Logan" w:date="2024-01-04T09:17:00Z"/>
          <w:trPrChange w:id="317" w:author="Leeds, Logan" w:date="2024-01-04T09:17:00Z">
            <w:trPr>
              <w:trHeight w:val="288"/>
              <w:tblHeader/>
              <w:jc w:val="center"/>
            </w:trPr>
          </w:trPrChange>
        </w:trPr>
        <w:tc>
          <w:tcPr>
            <w:tcW w:w="9360" w:type="dxa"/>
            <w:gridSpan w:val="4"/>
            <w:tcPrChange w:id="318" w:author="Leeds, Logan" w:date="2024-01-04T09:17:00Z">
              <w:tcPr>
                <w:tcW w:w="9360" w:type="dxa"/>
                <w:gridSpan w:val="4"/>
                <w:shd w:val="clear" w:color="auto" w:fill="007FB2"/>
                <w:vAlign w:val="center"/>
              </w:tcPr>
            </w:tcPrChange>
          </w:tcPr>
          <w:p w14:paraId="4699196E" w14:textId="58BE1962" w:rsidR="00484AF4" w:rsidRPr="007729DC" w:rsidDel="007729DC" w:rsidRDefault="00EB584E" w:rsidP="002A6E4E">
            <w:pPr>
              <w:widowControl w:val="0"/>
              <w:jc w:val="left"/>
              <w:rPr>
                <w:del w:id="319" w:author="Leeds, Logan" w:date="2024-01-04T09:17:00Z"/>
                <w:b/>
                <w:bCs/>
                <w:sz w:val="20"/>
                <w:szCs w:val="20"/>
                <w:rPrChange w:id="320" w:author="Leeds, Logan" w:date="2024-01-04T09:17:00Z">
                  <w:rPr>
                    <w:del w:id="321" w:author="Leeds, Logan" w:date="2024-01-04T09:17:00Z"/>
                    <w:b/>
                    <w:bCs/>
                    <w:color w:val="FFFFFF" w:themeColor="background1"/>
                    <w:sz w:val="20"/>
                    <w:szCs w:val="20"/>
                  </w:rPr>
                </w:rPrChange>
              </w:rPr>
            </w:pPr>
            <w:del w:id="322" w:author="Leeds, Logan" w:date="2024-01-04T09:17:00Z">
              <w:r w:rsidRPr="007729DC" w:rsidDel="007729DC">
                <w:rPr>
                  <w:b/>
                  <w:sz w:val="20"/>
                  <w:szCs w:val="20"/>
                  <w:rPrChange w:id="323" w:author="Leeds, Logan" w:date="2024-01-04T09:17:00Z">
                    <w:rPr>
                      <w:b/>
                      <w:color w:val="FFFFFF" w:themeColor="background1"/>
                      <w:sz w:val="20"/>
                      <w:szCs w:val="20"/>
                    </w:rPr>
                  </w:rPrChange>
                </w:rPr>
                <w:delText>Table 8-</w:delText>
              </w:r>
              <w:r w:rsidRPr="007729DC" w:rsidDel="007729DC">
                <w:rPr>
                  <w:b/>
                  <w:sz w:val="20"/>
                  <w:szCs w:val="20"/>
                  <w:rPrChange w:id="324" w:author="Leeds, Logan" w:date="2024-01-04T09:17:00Z">
                    <w:rPr>
                      <w:b/>
                      <w:color w:val="FFFFFF" w:themeColor="background1"/>
                      <w:sz w:val="20"/>
                      <w:szCs w:val="20"/>
                    </w:rPr>
                  </w:rPrChange>
                </w:rPr>
                <w:fldChar w:fldCharType="begin"/>
              </w:r>
              <w:r w:rsidRPr="007729DC" w:rsidDel="007729DC">
                <w:rPr>
                  <w:b/>
                  <w:sz w:val="20"/>
                  <w:szCs w:val="20"/>
                  <w:rPrChange w:id="325" w:author="Leeds, Logan" w:date="2024-01-04T09:17:00Z">
                    <w:rPr>
                      <w:b/>
                      <w:color w:val="FFFFFF" w:themeColor="background1"/>
                      <w:sz w:val="20"/>
                      <w:szCs w:val="20"/>
                    </w:rPr>
                  </w:rPrChange>
                </w:rPr>
                <w:delInstrText xml:space="preserve"> SEQ Table \* MERGEFORMAT </w:delInstrText>
              </w:r>
              <w:r w:rsidRPr="007729DC" w:rsidDel="007729DC">
                <w:rPr>
                  <w:b/>
                  <w:sz w:val="20"/>
                  <w:szCs w:val="20"/>
                  <w:rPrChange w:id="326" w:author="Leeds, Logan" w:date="2024-01-04T09:17:00Z">
                    <w:rPr>
                      <w:b/>
                      <w:color w:val="FFFFFF" w:themeColor="background1"/>
                      <w:sz w:val="20"/>
                      <w:szCs w:val="20"/>
                    </w:rPr>
                  </w:rPrChange>
                </w:rPr>
                <w:fldChar w:fldCharType="separate"/>
              </w:r>
            </w:del>
            <w:del w:id="327" w:author="Leeds, Logan" w:date="2024-01-04T09:04:00Z">
              <w:r w:rsidR="00FA3194" w:rsidRPr="007729DC" w:rsidDel="00FA3194">
                <w:rPr>
                  <w:b/>
                  <w:noProof/>
                  <w:sz w:val="20"/>
                  <w:szCs w:val="20"/>
                  <w:rPrChange w:id="328" w:author="Leeds, Logan" w:date="2024-01-04T09:17:00Z">
                    <w:rPr>
                      <w:b/>
                      <w:noProof/>
                      <w:color w:val="FFFFFF" w:themeColor="background1"/>
                      <w:sz w:val="20"/>
                      <w:szCs w:val="20"/>
                    </w:rPr>
                  </w:rPrChange>
                </w:rPr>
                <w:delText>4</w:delText>
              </w:r>
            </w:del>
            <w:del w:id="329" w:author="Leeds, Logan" w:date="2024-01-04T09:17:00Z">
              <w:r w:rsidRPr="007729DC" w:rsidDel="007729DC">
                <w:rPr>
                  <w:b/>
                  <w:sz w:val="20"/>
                  <w:szCs w:val="20"/>
                  <w:rPrChange w:id="330" w:author="Leeds, Logan" w:date="2024-01-04T09:17:00Z">
                    <w:rPr>
                      <w:b/>
                      <w:color w:val="FFFFFF" w:themeColor="background1"/>
                      <w:sz w:val="20"/>
                      <w:szCs w:val="20"/>
                    </w:rPr>
                  </w:rPrChange>
                </w:rPr>
                <w:fldChar w:fldCharType="end"/>
              </w:r>
              <w:r w:rsidR="006E603E" w:rsidRPr="007729DC" w:rsidDel="007729DC">
                <w:rPr>
                  <w:b/>
                  <w:bCs/>
                  <w:sz w:val="20"/>
                  <w:szCs w:val="20"/>
                  <w:rPrChange w:id="331" w:author="Leeds, Logan" w:date="2024-01-04T09:17:00Z">
                    <w:rPr>
                      <w:b/>
                      <w:bCs/>
                      <w:color w:val="FFFFFF" w:themeColor="background1"/>
                      <w:sz w:val="20"/>
                      <w:szCs w:val="20"/>
                    </w:rPr>
                  </w:rPrChange>
                </w:rPr>
                <w:delText>.</w:delText>
              </w:r>
              <w:r w:rsidRPr="007729DC" w:rsidDel="007729DC">
                <w:rPr>
                  <w:b/>
                  <w:bCs/>
                  <w:sz w:val="20"/>
                  <w:szCs w:val="20"/>
                  <w:rPrChange w:id="332" w:author="Leeds, Logan" w:date="2024-01-04T09:17:00Z">
                    <w:rPr>
                      <w:b/>
                      <w:bCs/>
                      <w:color w:val="FFFFFF" w:themeColor="background1"/>
                      <w:sz w:val="20"/>
                      <w:szCs w:val="20"/>
                    </w:rPr>
                  </w:rPrChange>
                </w:rPr>
                <w:delText xml:space="preserve"> </w:delText>
              </w:r>
              <w:r w:rsidR="00484AF4" w:rsidRPr="007729DC" w:rsidDel="007729DC">
                <w:rPr>
                  <w:b/>
                  <w:bCs/>
                  <w:sz w:val="20"/>
                  <w:szCs w:val="20"/>
                  <w:rPrChange w:id="333" w:author="Leeds, Logan" w:date="2024-01-04T09:17:00Z">
                    <w:rPr>
                      <w:b/>
                      <w:bCs/>
                      <w:color w:val="FFFFFF" w:themeColor="background1"/>
                      <w:sz w:val="20"/>
                      <w:szCs w:val="20"/>
                    </w:rPr>
                  </w:rPrChange>
                </w:rPr>
                <w:delText>Historical School Enrollment Percent Change</w:delText>
              </w:r>
              <w:r w:rsidRPr="007729DC" w:rsidDel="007729DC">
                <w:rPr>
                  <w:b/>
                  <w:bCs/>
                  <w:sz w:val="20"/>
                  <w:szCs w:val="20"/>
                  <w:rPrChange w:id="334" w:author="Leeds, Logan" w:date="2024-01-04T09:17:00Z">
                    <w:rPr>
                      <w:b/>
                      <w:bCs/>
                      <w:color w:val="FFFFFF" w:themeColor="background1"/>
                      <w:sz w:val="20"/>
                      <w:szCs w:val="20"/>
                    </w:rPr>
                  </w:rPrChange>
                </w:rPr>
                <w:delText>,</w:delText>
              </w:r>
              <w:r w:rsidR="00484AF4" w:rsidRPr="007729DC" w:rsidDel="007729DC">
                <w:rPr>
                  <w:b/>
                  <w:bCs/>
                  <w:sz w:val="20"/>
                  <w:szCs w:val="20"/>
                  <w:rPrChange w:id="335" w:author="Leeds, Logan" w:date="2024-01-04T09:17:00Z">
                    <w:rPr>
                      <w:b/>
                      <w:bCs/>
                      <w:color w:val="FFFFFF" w:themeColor="background1"/>
                      <w:sz w:val="20"/>
                      <w:szCs w:val="20"/>
                    </w:rPr>
                  </w:rPrChange>
                </w:rPr>
                <w:delText xml:space="preserve"> 2014-2022</w:delText>
              </w:r>
            </w:del>
          </w:p>
        </w:tc>
      </w:tr>
      <w:tr w:rsidR="00484AF4" w14:paraId="6BF9DF7E" w14:textId="77777777" w:rsidTr="007729DC">
        <w:trPr>
          <w:trHeight w:val="288"/>
          <w:trPrChange w:id="336" w:author="Leeds, Logan" w:date="2024-01-04T09:17:00Z">
            <w:trPr>
              <w:trHeight w:val="288"/>
              <w:tblHeader/>
              <w:jc w:val="center"/>
            </w:trPr>
          </w:trPrChange>
        </w:trPr>
        <w:tc>
          <w:tcPr>
            <w:tcW w:w="2342" w:type="dxa"/>
            <w:tcPrChange w:id="337" w:author="Leeds, Logan" w:date="2024-01-04T09:17:00Z">
              <w:tcPr>
                <w:tcW w:w="2342" w:type="dxa"/>
                <w:shd w:val="clear" w:color="auto" w:fill="007FB2"/>
                <w:vAlign w:val="center"/>
              </w:tcPr>
            </w:tcPrChange>
          </w:tcPr>
          <w:p w14:paraId="6C8E06F8" w14:textId="77777777" w:rsidR="00484AF4" w:rsidRPr="007729DC" w:rsidRDefault="00484AF4" w:rsidP="0013251D">
            <w:pPr>
              <w:widowControl w:val="0"/>
              <w:jc w:val="center"/>
              <w:rPr>
                <w:b/>
                <w:bCs/>
                <w:sz w:val="20"/>
                <w:szCs w:val="20"/>
                <w:rPrChange w:id="338" w:author="Leeds, Logan" w:date="2024-01-04T09:17:00Z">
                  <w:rPr>
                    <w:b/>
                    <w:bCs/>
                    <w:color w:val="FFFFFF" w:themeColor="background1"/>
                    <w:sz w:val="20"/>
                    <w:szCs w:val="20"/>
                  </w:rPr>
                </w:rPrChange>
              </w:rPr>
            </w:pPr>
            <w:r w:rsidRPr="007729DC">
              <w:rPr>
                <w:b/>
                <w:bCs/>
                <w:sz w:val="20"/>
                <w:szCs w:val="20"/>
                <w:rPrChange w:id="339" w:author="Leeds, Logan" w:date="2024-01-04T09:17:00Z">
                  <w:rPr>
                    <w:b/>
                    <w:bCs/>
                    <w:color w:val="FFFFFF" w:themeColor="background1"/>
                    <w:sz w:val="20"/>
                    <w:szCs w:val="20"/>
                  </w:rPr>
                </w:rPrChange>
              </w:rPr>
              <w:t>School Year</w:t>
            </w:r>
          </w:p>
        </w:tc>
        <w:tc>
          <w:tcPr>
            <w:tcW w:w="2425" w:type="dxa"/>
            <w:tcPrChange w:id="340" w:author="Leeds, Logan" w:date="2024-01-04T09:17:00Z">
              <w:tcPr>
                <w:tcW w:w="2425" w:type="dxa"/>
                <w:shd w:val="clear" w:color="auto" w:fill="007FB2"/>
                <w:vAlign w:val="center"/>
              </w:tcPr>
            </w:tcPrChange>
          </w:tcPr>
          <w:p w14:paraId="1FAE4C9C" w14:textId="77777777" w:rsidR="00484AF4" w:rsidRPr="007729DC" w:rsidRDefault="00484AF4" w:rsidP="002A6E4E">
            <w:pPr>
              <w:widowControl w:val="0"/>
              <w:jc w:val="center"/>
              <w:rPr>
                <w:b/>
                <w:bCs/>
                <w:sz w:val="20"/>
                <w:szCs w:val="20"/>
                <w:rPrChange w:id="341" w:author="Leeds, Logan" w:date="2024-01-04T09:17:00Z">
                  <w:rPr>
                    <w:b/>
                    <w:bCs/>
                    <w:color w:val="FFFFFF" w:themeColor="background1"/>
                    <w:sz w:val="20"/>
                    <w:szCs w:val="20"/>
                  </w:rPr>
                </w:rPrChange>
              </w:rPr>
            </w:pPr>
            <w:r w:rsidRPr="007729DC">
              <w:rPr>
                <w:b/>
                <w:bCs/>
                <w:sz w:val="20"/>
                <w:szCs w:val="20"/>
                <w:rPrChange w:id="342" w:author="Leeds, Logan" w:date="2024-01-04T09:17:00Z">
                  <w:rPr>
                    <w:b/>
                    <w:bCs/>
                    <w:color w:val="FFFFFF" w:themeColor="background1"/>
                    <w:sz w:val="20"/>
                    <w:szCs w:val="20"/>
                  </w:rPr>
                </w:rPrChange>
              </w:rPr>
              <w:t>K-12 Total Enrollment</w:t>
            </w:r>
          </w:p>
        </w:tc>
        <w:tc>
          <w:tcPr>
            <w:tcW w:w="2252" w:type="dxa"/>
            <w:tcPrChange w:id="343" w:author="Leeds, Logan" w:date="2024-01-04T09:17:00Z">
              <w:tcPr>
                <w:tcW w:w="2252" w:type="dxa"/>
                <w:shd w:val="clear" w:color="auto" w:fill="007FB2"/>
                <w:vAlign w:val="center"/>
              </w:tcPr>
            </w:tcPrChange>
          </w:tcPr>
          <w:p w14:paraId="7CBDC187" w14:textId="77777777" w:rsidR="00484AF4" w:rsidRPr="007729DC" w:rsidRDefault="00484AF4" w:rsidP="002A6E4E">
            <w:pPr>
              <w:widowControl w:val="0"/>
              <w:jc w:val="center"/>
              <w:rPr>
                <w:b/>
                <w:bCs/>
                <w:sz w:val="20"/>
                <w:szCs w:val="20"/>
                <w:rPrChange w:id="344" w:author="Leeds, Logan" w:date="2024-01-04T09:17:00Z">
                  <w:rPr>
                    <w:b/>
                    <w:bCs/>
                    <w:color w:val="FFFFFF" w:themeColor="background1"/>
                    <w:sz w:val="20"/>
                    <w:szCs w:val="20"/>
                  </w:rPr>
                </w:rPrChange>
              </w:rPr>
            </w:pPr>
            <w:r w:rsidRPr="007729DC">
              <w:rPr>
                <w:b/>
                <w:bCs/>
                <w:sz w:val="20"/>
                <w:szCs w:val="20"/>
                <w:rPrChange w:id="345" w:author="Leeds, Logan" w:date="2024-01-04T09:17:00Z">
                  <w:rPr>
                    <w:b/>
                    <w:bCs/>
                    <w:color w:val="FFFFFF" w:themeColor="background1"/>
                    <w:sz w:val="20"/>
                    <w:szCs w:val="20"/>
                  </w:rPr>
                </w:rPrChange>
              </w:rPr>
              <w:t>Difference</w:t>
            </w:r>
          </w:p>
        </w:tc>
        <w:tc>
          <w:tcPr>
            <w:tcW w:w="2341" w:type="dxa"/>
            <w:tcPrChange w:id="346" w:author="Leeds, Logan" w:date="2024-01-04T09:17:00Z">
              <w:tcPr>
                <w:tcW w:w="2341" w:type="dxa"/>
                <w:shd w:val="clear" w:color="auto" w:fill="007FB2"/>
                <w:vAlign w:val="center"/>
              </w:tcPr>
            </w:tcPrChange>
          </w:tcPr>
          <w:p w14:paraId="16B6557A" w14:textId="77777777" w:rsidR="00484AF4" w:rsidRPr="007729DC" w:rsidRDefault="00484AF4" w:rsidP="002A6E4E">
            <w:pPr>
              <w:widowControl w:val="0"/>
              <w:jc w:val="center"/>
              <w:rPr>
                <w:b/>
                <w:bCs/>
                <w:sz w:val="20"/>
                <w:szCs w:val="20"/>
                <w:rPrChange w:id="347" w:author="Leeds, Logan" w:date="2024-01-04T09:17:00Z">
                  <w:rPr>
                    <w:b/>
                    <w:bCs/>
                    <w:color w:val="FFFFFF" w:themeColor="background1"/>
                    <w:sz w:val="20"/>
                    <w:szCs w:val="20"/>
                  </w:rPr>
                </w:rPrChange>
              </w:rPr>
            </w:pPr>
            <w:r w:rsidRPr="007729DC">
              <w:rPr>
                <w:b/>
                <w:bCs/>
                <w:sz w:val="20"/>
                <w:szCs w:val="20"/>
                <w:rPrChange w:id="348" w:author="Leeds, Logan" w:date="2024-01-04T09:17:00Z">
                  <w:rPr>
                    <w:b/>
                    <w:bCs/>
                    <w:color w:val="FFFFFF" w:themeColor="background1"/>
                    <w:sz w:val="20"/>
                    <w:szCs w:val="20"/>
                  </w:rPr>
                </w:rPrChange>
              </w:rPr>
              <w:t>% Change</w:t>
            </w:r>
          </w:p>
        </w:tc>
      </w:tr>
      <w:tr w:rsidR="00484AF4" w14:paraId="53BBA0CB" w14:textId="77777777" w:rsidTr="007729DC">
        <w:trPr>
          <w:trHeight w:val="288"/>
          <w:trPrChange w:id="349" w:author="Leeds, Logan" w:date="2024-01-04T09:17:00Z">
            <w:trPr>
              <w:trHeight w:val="288"/>
              <w:jc w:val="center"/>
            </w:trPr>
          </w:trPrChange>
        </w:trPr>
        <w:tc>
          <w:tcPr>
            <w:tcW w:w="2342" w:type="dxa"/>
            <w:tcPrChange w:id="350" w:author="Leeds, Logan" w:date="2024-01-04T09:17:00Z">
              <w:tcPr>
                <w:tcW w:w="2342" w:type="dxa"/>
                <w:shd w:val="clear" w:color="auto" w:fill="auto"/>
                <w:vAlign w:val="center"/>
              </w:tcPr>
            </w:tcPrChange>
          </w:tcPr>
          <w:p w14:paraId="6BFFCB20" w14:textId="77777777" w:rsidR="00484AF4" w:rsidRPr="007729DC" w:rsidRDefault="00484AF4" w:rsidP="0013251D">
            <w:pPr>
              <w:widowControl w:val="0"/>
              <w:jc w:val="center"/>
              <w:rPr>
                <w:sz w:val="20"/>
                <w:szCs w:val="20"/>
              </w:rPr>
            </w:pPr>
            <w:r w:rsidRPr="007729DC">
              <w:rPr>
                <w:sz w:val="20"/>
                <w:szCs w:val="20"/>
              </w:rPr>
              <w:t>2014-15</w:t>
            </w:r>
          </w:p>
        </w:tc>
        <w:tc>
          <w:tcPr>
            <w:tcW w:w="2425" w:type="dxa"/>
            <w:tcPrChange w:id="351" w:author="Leeds, Logan" w:date="2024-01-04T09:17:00Z">
              <w:tcPr>
                <w:tcW w:w="2425" w:type="dxa"/>
                <w:shd w:val="clear" w:color="auto" w:fill="auto"/>
                <w:vAlign w:val="center"/>
              </w:tcPr>
            </w:tcPrChange>
          </w:tcPr>
          <w:p w14:paraId="4F206942" w14:textId="77777777" w:rsidR="00484AF4" w:rsidRPr="007729DC" w:rsidRDefault="00484AF4" w:rsidP="002A6E4E">
            <w:pPr>
              <w:widowControl w:val="0"/>
              <w:jc w:val="center"/>
              <w:rPr>
                <w:sz w:val="20"/>
                <w:szCs w:val="20"/>
              </w:rPr>
            </w:pPr>
            <w:r w:rsidRPr="007729DC">
              <w:rPr>
                <w:sz w:val="20"/>
                <w:szCs w:val="20"/>
              </w:rPr>
              <w:t>1,667</w:t>
            </w:r>
          </w:p>
        </w:tc>
        <w:tc>
          <w:tcPr>
            <w:tcW w:w="2252" w:type="dxa"/>
            <w:tcPrChange w:id="352" w:author="Leeds, Logan" w:date="2024-01-04T09:17:00Z">
              <w:tcPr>
                <w:tcW w:w="2252" w:type="dxa"/>
                <w:vAlign w:val="center"/>
              </w:tcPr>
            </w:tcPrChange>
          </w:tcPr>
          <w:p w14:paraId="2972F2B4" w14:textId="77777777" w:rsidR="00484AF4" w:rsidRPr="007729DC" w:rsidRDefault="00484AF4" w:rsidP="002A6E4E">
            <w:pPr>
              <w:widowControl w:val="0"/>
              <w:jc w:val="center"/>
              <w:rPr>
                <w:sz w:val="20"/>
                <w:szCs w:val="20"/>
              </w:rPr>
            </w:pPr>
            <w:r w:rsidRPr="007729DC">
              <w:rPr>
                <w:sz w:val="20"/>
                <w:szCs w:val="20"/>
              </w:rPr>
              <w:t>NA</w:t>
            </w:r>
          </w:p>
        </w:tc>
        <w:tc>
          <w:tcPr>
            <w:tcW w:w="2341" w:type="dxa"/>
            <w:tcPrChange w:id="353" w:author="Leeds, Logan" w:date="2024-01-04T09:17:00Z">
              <w:tcPr>
                <w:tcW w:w="2341" w:type="dxa"/>
                <w:vAlign w:val="center"/>
              </w:tcPr>
            </w:tcPrChange>
          </w:tcPr>
          <w:p w14:paraId="39D5A22E" w14:textId="77777777" w:rsidR="00484AF4" w:rsidRPr="007729DC" w:rsidRDefault="00484AF4" w:rsidP="002A6E4E">
            <w:pPr>
              <w:widowControl w:val="0"/>
              <w:jc w:val="center"/>
              <w:rPr>
                <w:sz w:val="20"/>
                <w:szCs w:val="20"/>
              </w:rPr>
            </w:pPr>
            <w:r w:rsidRPr="007729DC">
              <w:rPr>
                <w:sz w:val="20"/>
                <w:szCs w:val="20"/>
              </w:rPr>
              <w:t>NA</w:t>
            </w:r>
          </w:p>
        </w:tc>
      </w:tr>
      <w:tr w:rsidR="00484AF4" w14:paraId="3ED67B40" w14:textId="77777777" w:rsidTr="007729DC">
        <w:trPr>
          <w:trHeight w:val="288"/>
          <w:trPrChange w:id="354" w:author="Leeds, Logan" w:date="2024-01-04T09:17:00Z">
            <w:trPr>
              <w:trHeight w:val="288"/>
              <w:jc w:val="center"/>
            </w:trPr>
          </w:trPrChange>
        </w:trPr>
        <w:tc>
          <w:tcPr>
            <w:tcW w:w="2342" w:type="dxa"/>
            <w:tcPrChange w:id="355" w:author="Leeds, Logan" w:date="2024-01-04T09:17:00Z">
              <w:tcPr>
                <w:tcW w:w="2342" w:type="dxa"/>
                <w:shd w:val="clear" w:color="auto" w:fill="auto"/>
                <w:vAlign w:val="center"/>
              </w:tcPr>
            </w:tcPrChange>
          </w:tcPr>
          <w:p w14:paraId="60145CAB" w14:textId="77777777" w:rsidR="00484AF4" w:rsidRPr="007729DC" w:rsidRDefault="00484AF4" w:rsidP="0013251D">
            <w:pPr>
              <w:widowControl w:val="0"/>
              <w:jc w:val="center"/>
              <w:rPr>
                <w:sz w:val="20"/>
                <w:szCs w:val="20"/>
              </w:rPr>
            </w:pPr>
            <w:r w:rsidRPr="007729DC">
              <w:rPr>
                <w:sz w:val="20"/>
                <w:szCs w:val="20"/>
              </w:rPr>
              <w:t>2015-16</w:t>
            </w:r>
          </w:p>
        </w:tc>
        <w:tc>
          <w:tcPr>
            <w:tcW w:w="2425" w:type="dxa"/>
            <w:tcPrChange w:id="356" w:author="Leeds, Logan" w:date="2024-01-04T09:17:00Z">
              <w:tcPr>
                <w:tcW w:w="2425" w:type="dxa"/>
                <w:shd w:val="clear" w:color="auto" w:fill="auto"/>
                <w:vAlign w:val="center"/>
              </w:tcPr>
            </w:tcPrChange>
          </w:tcPr>
          <w:p w14:paraId="0833EC8F" w14:textId="77777777" w:rsidR="00484AF4" w:rsidRPr="007729DC" w:rsidRDefault="00484AF4" w:rsidP="002A6E4E">
            <w:pPr>
              <w:widowControl w:val="0"/>
              <w:jc w:val="center"/>
              <w:rPr>
                <w:sz w:val="20"/>
                <w:szCs w:val="20"/>
              </w:rPr>
            </w:pPr>
            <w:r w:rsidRPr="007729DC">
              <w:rPr>
                <w:sz w:val="20"/>
                <w:szCs w:val="20"/>
              </w:rPr>
              <w:t>1,629</w:t>
            </w:r>
          </w:p>
        </w:tc>
        <w:tc>
          <w:tcPr>
            <w:tcW w:w="2252" w:type="dxa"/>
            <w:tcPrChange w:id="357" w:author="Leeds, Logan" w:date="2024-01-04T09:17:00Z">
              <w:tcPr>
                <w:tcW w:w="2252" w:type="dxa"/>
                <w:vAlign w:val="center"/>
              </w:tcPr>
            </w:tcPrChange>
          </w:tcPr>
          <w:p w14:paraId="4B06D4A8" w14:textId="77777777" w:rsidR="00484AF4" w:rsidRPr="007729DC" w:rsidRDefault="00484AF4" w:rsidP="002A6E4E">
            <w:pPr>
              <w:widowControl w:val="0"/>
              <w:jc w:val="center"/>
              <w:rPr>
                <w:sz w:val="20"/>
                <w:szCs w:val="20"/>
              </w:rPr>
            </w:pPr>
            <w:r w:rsidRPr="007729DC">
              <w:rPr>
                <w:sz w:val="20"/>
                <w:szCs w:val="20"/>
              </w:rPr>
              <w:t>-38</w:t>
            </w:r>
          </w:p>
        </w:tc>
        <w:tc>
          <w:tcPr>
            <w:tcW w:w="2341" w:type="dxa"/>
            <w:tcPrChange w:id="358" w:author="Leeds, Logan" w:date="2024-01-04T09:17:00Z">
              <w:tcPr>
                <w:tcW w:w="2341" w:type="dxa"/>
                <w:vAlign w:val="center"/>
              </w:tcPr>
            </w:tcPrChange>
          </w:tcPr>
          <w:p w14:paraId="60191F66" w14:textId="77777777" w:rsidR="00484AF4" w:rsidRPr="007729DC" w:rsidRDefault="00484AF4" w:rsidP="002A6E4E">
            <w:pPr>
              <w:widowControl w:val="0"/>
              <w:jc w:val="center"/>
              <w:rPr>
                <w:sz w:val="20"/>
                <w:szCs w:val="20"/>
              </w:rPr>
            </w:pPr>
            <w:r w:rsidRPr="007729DC">
              <w:rPr>
                <w:sz w:val="20"/>
                <w:szCs w:val="20"/>
              </w:rPr>
              <w:t>-2.3%</w:t>
            </w:r>
          </w:p>
        </w:tc>
      </w:tr>
      <w:tr w:rsidR="00484AF4" w14:paraId="7D2AF257" w14:textId="77777777" w:rsidTr="007729DC">
        <w:trPr>
          <w:trHeight w:val="288"/>
          <w:trPrChange w:id="359" w:author="Leeds, Logan" w:date="2024-01-04T09:17:00Z">
            <w:trPr>
              <w:trHeight w:val="288"/>
              <w:jc w:val="center"/>
            </w:trPr>
          </w:trPrChange>
        </w:trPr>
        <w:tc>
          <w:tcPr>
            <w:tcW w:w="2342" w:type="dxa"/>
            <w:tcPrChange w:id="360" w:author="Leeds, Logan" w:date="2024-01-04T09:17:00Z">
              <w:tcPr>
                <w:tcW w:w="2342" w:type="dxa"/>
                <w:shd w:val="clear" w:color="auto" w:fill="auto"/>
                <w:vAlign w:val="center"/>
              </w:tcPr>
            </w:tcPrChange>
          </w:tcPr>
          <w:p w14:paraId="45430F01" w14:textId="77777777" w:rsidR="00484AF4" w:rsidRPr="007729DC" w:rsidRDefault="00484AF4" w:rsidP="0013251D">
            <w:pPr>
              <w:widowControl w:val="0"/>
              <w:jc w:val="center"/>
              <w:rPr>
                <w:sz w:val="20"/>
                <w:szCs w:val="20"/>
              </w:rPr>
            </w:pPr>
            <w:r w:rsidRPr="007729DC">
              <w:rPr>
                <w:sz w:val="20"/>
                <w:szCs w:val="20"/>
              </w:rPr>
              <w:t>2016-17</w:t>
            </w:r>
          </w:p>
        </w:tc>
        <w:tc>
          <w:tcPr>
            <w:tcW w:w="2425" w:type="dxa"/>
            <w:tcPrChange w:id="361" w:author="Leeds, Logan" w:date="2024-01-04T09:17:00Z">
              <w:tcPr>
                <w:tcW w:w="2425" w:type="dxa"/>
                <w:shd w:val="clear" w:color="auto" w:fill="auto"/>
                <w:vAlign w:val="center"/>
              </w:tcPr>
            </w:tcPrChange>
          </w:tcPr>
          <w:p w14:paraId="38A38184" w14:textId="77777777" w:rsidR="00484AF4" w:rsidRPr="007729DC" w:rsidRDefault="00484AF4" w:rsidP="002A6E4E">
            <w:pPr>
              <w:widowControl w:val="0"/>
              <w:jc w:val="center"/>
              <w:rPr>
                <w:sz w:val="20"/>
                <w:szCs w:val="20"/>
              </w:rPr>
            </w:pPr>
            <w:r w:rsidRPr="007729DC">
              <w:rPr>
                <w:sz w:val="20"/>
                <w:szCs w:val="20"/>
              </w:rPr>
              <w:t>1,500</w:t>
            </w:r>
          </w:p>
        </w:tc>
        <w:tc>
          <w:tcPr>
            <w:tcW w:w="2252" w:type="dxa"/>
            <w:tcPrChange w:id="362" w:author="Leeds, Logan" w:date="2024-01-04T09:17:00Z">
              <w:tcPr>
                <w:tcW w:w="2252" w:type="dxa"/>
                <w:vAlign w:val="center"/>
              </w:tcPr>
            </w:tcPrChange>
          </w:tcPr>
          <w:p w14:paraId="73AC6ADC" w14:textId="77777777" w:rsidR="00484AF4" w:rsidRPr="007729DC" w:rsidRDefault="00484AF4" w:rsidP="002A6E4E">
            <w:pPr>
              <w:widowControl w:val="0"/>
              <w:jc w:val="center"/>
              <w:rPr>
                <w:sz w:val="20"/>
                <w:szCs w:val="20"/>
              </w:rPr>
            </w:pPr>
            <w:r w:rsidRPr="007729DC">
              <w:rPr>
                <w:sz w:val="20"/>
                <w:szCs w:val="20"/>
              </w:rPr>
              <w:t>-129</w:t>
            </w:r>
          </w:p>
        </w:tc>
        <w:tc>
          <w:tcPr>
            <w:tcW w:w="2341" w:type="dxa"/>
            <w:tcPrChange w:id="363" w:author="Leeds, Logan" w:date="2024-01-04T09:17:00Z">
              <w:tcPr>
                <w:tcW w:w="2341" w:type="dxa"/>
                <w:vAlign w:val="center"/>
              </w:tcPr>
            </w:tcPrChange>
          </w:tcPr>
          <w:p w14:paraId="388C65D2" w14:textId="77777777" w:rsidR="00484AF4" w:rsidRPr="007729DC" w:rsidRDefault="00484AF4" w:rsidP="002A6E4E">
            <w:pPr>
              <w:widowControl w:val="0"/>
              <w:jc w:val="center"/>
              <w:rPr>
                <w:sz w:val="20"/>
                <w:szCs w:val="20"/>
              </w:rPr>
            </w:pPr>
            <w:r w:rsidRPr="007729DC">
              <w:rPr>
                <w:sz w:val="20"/>
                <w:szCs w:val="20"/>
              </w:rPr>
              <w:t>-8.6%</w:t>
            </w:r>
          </w:p>
        </w:tc>
      </w:tr>
      <w:tr w:rsidR="00484AF4" w14:paraId="714C95CE" w14:textId="77777777" w:rsidTr="007729DC">
        <w:trPr>
          <w:trHeight w:val="288"/>
          <w:trPrChange w:id="364" w:author="Leeds, Logan" w:date="2024-01-04T09:17:00Z">
            <w:trPr>
              <w:trHeight w:val="288"/>
              <w:jc w:val="center"/>
            </w:trPr>
          </w:trPrChange>
        </w:trPr>
        <w:tc>
          <w:tcPr>
            <w:tcW w:w="2342" w:type="dxa"/>
            <w:tcPrChange w:id="365" w:author="Leeds, Logan" w:date="2024-01-04T09:17:00Z">
              <w:tcPr>
                <w:tcW w:w="2342" w:type="dxa"/>
                <w:shd w:val="clear" w:color="auto" w:fill="auto"/>
                <w:vAlign w:val="center"/>
              </w:tcPr>
            </w:tcPrChange>
          </w:tcPr>
          <w:p w14:paraId="739FF7A0" w14:textId="77777777" w:rsidR="00484AF4" w:rsidRPr="007729DC" w:rsidRDefault="00484AF4" w:rsidP="0013251D">
            <w:pPr>
              <w:widowControl w:val="0"/>
              <w:jc w:val="center"/>
              <w:rPr>
                <w:sz w:val="20"/>
                <w:szCs w:val="20"/>
              </w:rPr>
            </w:pPr>
            <w:r w:rsidRPr="007729DC">
              <w:rPr>
                <w:sz w:val="20"/>
                <w:szCs w:val="20"/>
              </w:rPr>
              <w:t>2017-18</w:t>
            </w:r>
          </w:p>
        </w:tc>
        <w:tc>
          <w:tcPr>
            <w:tcW w:w="2425" w:type="dxa"/>
            <w:tcPrChange w:id="366" w:author="Leeds, Logan" w:date="2024-01-04T09:17:00Z">
              <w:tcPr>
                <w:tcW w:w="2425" w:type="dxa"/>
                <w:shd w:val="clear" w:color="auto" w:fill="auto"/>
                <w:vAlign w:val="center"/>
              </w:tcPr>
            </w:tcPrChange>
          </w:tcPr>
          <w:p w14:paraId="5AEBB76D" w14:textId="77777777" w:rsidR="00484AF4" w:rsidRPr="007729DC" w:rsidRDefault="00484AF4" w:rsidP="002A6E4E">
            <w:pPr>
              <w:widowControl w:val="0"/>
              <w:jc w:val="center"/>
              <w:rPr>
                <w:sz w:val="20"/>
                <w:szCs w:val="20"/>
              </w:rPr>
            </w:pPr>
            <w:r w:rsidRPr="007729DC">
              <w:rPr>
                <w:sz w:val="20"/>
                <w:szCs w:val="20"/>
              </w:rPr>
              <w:t>1,622</w:t>
            </w:r>
          </w:p>
        </w:tc>
        <w:tc>
          <w:tcPr>
            <w:tcW w:w="2252" w:type="dxa"/>
            <w:tcPrChange w:id="367" w:author="Leeds, Logan" w:date="2024-01-04T09:17:00Z">
              <w:tcPr>
                <w:tcW w:w="2252" w:type="dxa"/>
                <w:vAlign w:val="center"/>
              </w:tcPr>
            </w:tcPrChange>
          </w:tcPr>
          <w:p w14:paraId="1FE8A5A5" w14:textId="77777777" w:rsidR="00484AF4" w:rsidRPr="007729DC" w:rsidRDefault="00484AF4" w:rsidP="002A6E4E">
            <w:pPr>
              <w:widowControl w:val="0"/>
              <w:jc w:val="center"/>
              <w:rPr>
                <w:sz w:val="20"/>
                <w:szCs w:val="20"/>
              </w:rPr>
            </w:pPr>
            <w:r w:rsidRPr="007729DC">
              <w:rPr>
                <w:sz w:val="20"/>
                <w:szCs w:val="20"/>
              </w:rPr>
              <w:t>122</w:t>
            </w:r>
          </w:p>
        </w:tc>
        <w:tc>
          <w:tcPr>
            <w:tcW w:w="2341" w:type="dxa"/>
            <w:tcPrChange w:id="368" w:author="Leeds, Logan" w:date="2024-01-04T09:17:00Z">
              <w:tcPr>
                <w:tcW w:w="2341" w:type="dxa"/>
                <w:vAlign w:val="center"/>
              </w:tcPr>
            </w:tcPrChange>
          </w:tcPr>
          <w:p w14:paraId="3B2764A3" w14:textId="77777777" w:rsidR="00484AF4" w:rsidRPr="007729DC" w:rsidRDefault="00484AF4" w:rsidP="002A6E4E">
            <w:pPr>
              <w:widowControl w:val="0"/>
              <w:jc w:val="center"/>
              <w:rPr>
                <w:sz w:val="20"/>
                <w:szCs w:val="20"/>
              </w:rPr>
            </w:pPr>
            <w:r w:rsidRPr="007729DC">
              <w:rPr>
                <w:sz w:val="20"/>
                <w:szCs w:val="20"/>
              </w:rPr>
              <w:t>7.5%</w:t>
            </w:r>
          </w:p>
        </w:tc>
      </w:tr>
      <w:tr w:rsidR="00484AF4" w14:paraId="28B37D97" w14:textId="77777777" w:rsidTr="007729DC">
        <w:trPr>
          <w:trHeight w:val="288"/>
          <w:trPrChange w:id="369" w:author="Leeds, Logan" w:date="2024-01-04T09:17:00Z">
            <w:trPr>
              <w:trHeight w:val="288"/>
              <w:jc w:val="center"/>
            </w:trPr>
          </w:trPrChange>
        </w:trPr>
        <w:tc>
          <w:tcPr>
            <w:tcW w:w="2342" w:type="dxa"/>
            <w:tcPrChange w:id="370" w:author="Leeds, Logan" w:date="2024-01-04T09:17:00Z">
              <w:tcPr>
                <w:tcW w:w="2342" w:type="dxa"/>
                <w:shd w:val="clear" w:color="auto" w:fill="auto"/>
                <w:vAlign w:val="center"/>
              </w:tcPr>
            </w:tcPrChange>
          </w:tcPr>
          <w:p w14:paraId="221C02D0" w14:textId="77777777" w:rsidR="00484AF4" w:rsidRPr="007729DC" w:rsidRDefault="00484AF4" w:rsidP="0013251D">
            <w:pPr>
              <w:widowControl w:val="0"/>
              <w:jc w:val="center"/>
              <w:rPr>
                <w:sz w:val="20"/>
                <w:szCs w:val="20"/>
              </w:rPr>
            </w:pPr>
            <w:r w:rsidRPr="007729DC">
              <w:rPr>
                <w:sz w:val="20"/>
                <w:szCs w:val="20"/>
              </w:rPr>
              <w:t>2018-19</w:t>
            </w:r>
          </w:p>
        </w:tc>
        <w:tc>
          <w:tcPr>
            <w:tcW w:w="2425" w:type="dxa"/>
            <w:tcPrChange w:id="371" w:author="Leeds, Logan" w:date="2024-01-04T09:17:00Z">
              <w:tcPr>
                <w:tcW w:w="2425" w:type="dxa"/>
                <w:shd w:val="clear" w:color="auto" w:fill="auto"/>
                <w:vAlign w:val="center"/>
              </w:tcPr>
            </w:tcPrChange>
          </w:tcPr>
          <w:p w14:paraId="27A4AC85" w14:textId="77777777" w:rsidR="00484AF4" w:rsidRPr="007729DC" w:rsidRDefault="00484AF4" w:rsidP="002A6E4E">
            <w:pPr>
              <w:widowControl w:val="0"/>
              <w:jc w:val="center"/>
              <w:rPr>
                <w:sz w:val="20"/>
                <w:szCs w:val="20"/>
              </w:rPr>
            </w:pPr>
            <w:r w:rsidRPr="007729DC">
              <w:rPr>
                <w:sz w:val="20"/>
                <w:szCs w:val="20"/>
              </w:rPr>
              <w:t>1,616</w:t>
            </w:r>
          </w:p>
        </w:tc>
        <w:tc>
          <w:tcPr>
            <w:tcW w:w="2252" w:type="dxa"/>
            <w:tcPrChange w:id="372" w:author="Leeds, Logan" w:date="2024-01-04T09:17:00Z">
              <w:tcPr>
                <w:tcW w:w="2252" w:type="dxa"/>
                <w:vAlign w:val="center"/>
              </w:tcPr>
            </w:tcPrChange>
          </w:tcPr>
          <w:p w14:paraId="737B44AD" w14:textId="77777777" w:rsidR="00484AF4" w:rsidRPr="007729DC" w:rsidRDefault="00484AF4" w:rsidP="002A6E4E">
            <w:pPr>
              <w:widowControl w:val="0"/>
              <w:jc w:val="center"/>
              <w:rPr>
                <w:sz w:val="20"/>
                <w:szCs w:val="20"/>
              </w:rPr>
            </w:pPr>
            <w:r w:rsidRPr="007729DC">
              <w:rPr>
                <w:sz w:val="20"/>
                <w:szCs w:val="20"/>
              </w:rPr>
              <w:t>-6</w:t>
            </w:r>
          </w:p>
        </w:tc>
        <w:tc>
          <w:tcPr>
            <w:tcW w:w="2341" w:type="dxa"/>
            <w:tcPrChange w:id="373" w:author="Leeds, Logan" w:date="2024-01-04T09:17:00Z">
              <w:tcPr>
                <w:tcW w:w="2341" w:type="dxa"/>
                <w:vAlign w:val="center"/>
              </w:tcPr>
            </w:tcPrChange>
          </w:tcPr>
          <w:p w14:paraId="5B06A34C" w14:textId="77777777" w:rsidR="00484AF4" w:rsidRPr="007729DC" w:rsidRDefault="00484AF4" w:rsidP="002A6E4E">
            <w:pPr>
              <w:widowControl w:val="0"/>
              <w:jc w:val="center"/>
              <w:rPr>
                <w:sz w:val="20"/>
                <w:szCs w:val="20"/>
              </w:rPr>
            </w:pPr>
            <w:r w:rsidRPr="007729DC">
              <w:rPr>
                <w:sz w:val="20"/>
                <w:szCs w:val="20"/>
              </w:rPr>
              <w:t>-0.3%</w:t>
            </w:r>
          </w:p>
        </w:tc>
      </w:tr>
      <w:tr w:rsidR="00484AF4" w14:paraId="2EEED9CC" w14:textId="77777777" w:rsidTr="007729DC">
        <w:trPr>
          <w:trHeight w:val="288"/>
          <w:trPrChange w:id="374" w:author="Leeds, Logan" w:date="2024-01-04T09:17:00Z">
            <w:trPr>
              <w:trHeight w:val="288"/>
              <w:jc w:val="center"/>
            </w:trPr>
          </w:trPrChange>
        </w:trPr>
        <w:tc>
          <w:tcPr>
            <w:tcW w:w="2342" w:type="dxa"/>
            <w:tcPrChange w:id="375" w:author="Leeds, Logan" w:date="2024-01-04T09:17:00Z">
              <w:tcPr>
                <w:tcW w:w="2342" w:type="dxa"/>
                <w:shd w:val="clear" w:color="auto" w:fill="auto"/>
                <w:vAlign w:val="center"/>
              </w:tcPr>
            </w:tcPrChange>
          </w:tcPr>
          <w:p w14:paraId="08E5E1AD" w14:textId="77777777" w:rsidR="00484AF4" w:rsidRPr="007729DC" w:rsidRDefault="00484AF4" w:rsidP="0013251D">
            <w:pPr>
              <w:widowControl w:val="0"/>
              <w:jc w:val="center"/>
              <w:rPr>
                <w:sz w:val="20"/>
                <w:szCs w:val="20"/>
              </w:rPr>
            </w:pPr>
            <w:r w:rsidRPr="007729DC">
              <w:rPr>
                <w:sz w:val="20"/>
                <w:szCs w:val="20"/>
              </w:rPr>
              <w:t>2019-20</w:t>
            </w:r>
          </w:p>
        </w:tc>
        <w:tc>
          <w:tcPr>
            <w:tcW w:w="2425" w:type="dxa"/>
            <w:tcPrChange w:id="376" w:author="Leeds, Logan" w:date="2024-01-04T09:17:00Z">
              <w:tcPr>
                <w:tcW w:w="2425" w:type="dxa"/>
                <w:shd w:val="clear" w:color="auto" w:fill="auto"/>
                <w:vAlign w:val="center"/>
              </w:tcPr>
            </w:tcPrChange>
          </w:tcPr>
          <w:p w14:paraId="760F58D3" w14:textId="77777777" w:rsidR="00484AF4" w:rsidRPr="007729DC" w:rsidRDefault="00484AF4" w:rsidP="002A6E4E">
            <w:pPr>
              <w:widowControl w:val="0"/>
              <w:jc w:val="center"/>
              <w:rPr>
                <w:sz w:val="20"/>
                <w:szCs w:val="20"/>
              </w:rPr>
            </w:pPr>
            <w:r w:rsidRPr="007729DC">
              <w:rPr>
                <w:sz w:val="20"/>
                <w:szCs w:val="20"/>
              </w:rPr>
              <w:t>1,563</w:t>
            </w:r>
          </w:p>
        </w:tc>
        <w:tc>
          <w:tcPr>
            <w:tcW w:w="2252" w:type="dxa"/>
            <w:tcPrChange w:id="377" w:author="Leeds, Logan" w:date="2024-01-04T09:17:00Z">
              <w:tcPr>
                <w:tcW w:w="2252" w:type="dxa"/>
                <w:vAlign w:val="center"/>
              </w:tcPr>
            </w:tcPrChange>
          </w:tcPr>
          <w:p w14:paraId="45CF9295" w14:textId="77777777" w:rsidR="00484AF4" w:rsidRPr="007729DC" w:rsidRDefault="00484AF4" w:rsidP="002A6E4E">
            <w:pPr>
              <w:widowControl w:val="0"/>
              <w:jc w:val="center"/>
              <w:rPr>
                <w:sz w:val="20"/>
                <w:szCs w:val="20"/>
              </w:rPr>
            </w:pPr>
            <w:r w:rsidRPr="007729DC">
              <w:rPr>
                <w:sz w:val="20"/>
                <w:szCs w:val="20"/>
              </w:rPr>
              <w:t>-53</w:t>
            </w:r>
          </w:p>
        </w:tc>
        <w:tc>
          <w:tcPr>
            <w:tcW w:w="2341" w:type="dxa"/>
            <w:tcPrChange w:id="378" w:author="Leeds, Logan" w:date="2024-01-04T09:17:00Z">
              <w:tcPr>
                <w:tcW w:w="2341" w:type="dxa"/>
                <w:vAlign w:val="center"/>
              </w:tcPr>
            </w:tcPrChange>
          </w:tcPr>
          <w:p w14:paraId="473748C0" w14:textId="77777777" w:rsidR="00484AF4" w:rsidRPr="007729DC" w:rsidRDefault="00484AF4" w:rsidP="002A6E4E">
            <w:pPr>
              <w:widowControl w:val="0"/>
              <w:jc w:val="center"/>
              <w:rPr>
                <w:sz w:val="20"/>
                <w:szCs w:val="20"/>
              </w:rPr>
            </w:pPr>
            <w:r w:rsidRPr="007729DC">
              <w:rPr>
                <w:sz w:val="20"/>
                <w:szCs w:val="20"/>
              </w:rPr>
              <w:t>-3.3%</w:t>
            </w:r>
          </w:p>
        </w:tc>
      </w:tr>
      <w:tr w:rsidR="00484AF4" w14:paraId="63B1390E" w14:textId="77777777" w:rsidTr="007729DC">
        <w:trPr>
          <w:trHeight w:val="288"/>
          <w:trPrChange w:id="379" w:author="Leeds, Logan" w:date="2024-01-04T09:17:00Z">
            <w:trPr>
              <w:trHeight w:val="288"/>
              <w:jc w:val="center"/>
            </w:trPr>
          </w:trPrChange>
        </w:trPr>
        <w:tc>
          <w:tcPr>
            <w:tcW w:w="2342" w:type="dxa"/>
            <w:tcPrChange w:id="380" w:author="Leeds, Logan" w:date="2024-01-04T09:17:00Z">
              <w:tcPr>
                <w:tcW w:w="2342" w:type="dxa"/>
                <w:shd w:val="clear" w:color="auto" w:fill="auto"/>
                <w:vAlign w:val="center"/>
              </w:tcPr>
            </w:tcPrChange>
          </w:tcPr>
          <w:p w14:paraId="1C263E1B" w14:textId="77777777" w:rsidR="00484AF4" w:rsidRPr="007729DC" w:rsidRDefault="00484AF4" w:rsidP="0013251D">
            <w:pPr>
              <w:widowControl w:val="0"/>
              <w:jc w:val="center"/>
              <w:rPr>
                <w:sz w:val="20"/>
                <w:szCs w:val="20"/>
              </w:rPr>
            </w:pPr>
            <w:r w:rsidRPr="007729DC">
              <w:rPr>
                <w:sz w:val="20"/>
                <w:szCs w:val="20"/>
              </w:rPr>
              <w:t>2020-21</w:t>
            </w:r>
          </w:p>
        </w:tc>
        <w:tc>
          <w:tcPr>
            <w:tcW w:w="2425" w:type="dxa"/>
            <w:tcPrChange w:id="381" w:author="Leeds, Logan" w:date="2024-01-04T09:17:00Z">
              <w:tcPr>
                <w:tcW w:w="2425" w:type="dxa"/>
                <w:shd w:val="clear" w:color="auto" w:fill="auto"/>
                <w:vAlign w:val="center"/>
              </w:tcPr>
            </w:tcPrChange>
          </w:tcPr>
          <w:p w14:paraId="022940DE" w14:textId="77777777" w:rsidR="00484AF4" w:rsidRPr="007729DC" w:rsidRDefault="00484AF4" w:rsidP="002A6E4E">
            <w:pPr>
              <w:widowControl w:val="0"/>
              <w:jc w:val="center"/>
              <w:rPr>
                <w:sz w:val="20"/>
                <w:szCs w:val="20"/>
              </w:rPr>
            </w:pPr>
            <w:r w:rsidRPr="007729DC">
              <w:rPr>
                <w:sz w:val="20"/>
                <w:szCs w:val="20"/>
              </w:rPr>
              <w:t>1,468</w:t>
            </w:r>
          </w:p>
        </w:tc>
        <w:tc>
          <w:tcPr>
            <w:tcW w:w="2252" w:type="dxa"/>
            <w:tcPrChange w:id="382" w:author="Leeds, Logan" w:date="2024-01-04T09:17:00Z">
              <w:tcPr>
                <w:tcW w:w="2252" w:type="dxa"/>
                <w:vAlign w:val="center"/>
              </w:tcPr>
            </w:tcPrChange>
          </w:tcPr>
          <w:p w14:paraId="03AA3AD3" w14:textId="77777777" w:rsidR="00484AF4" w:rsidRPr="007729DC" w:rsidRDefault="00484AF4" w:rsidP="002A6E4E">
            <w:pPr>
              <w:widowControl w:val="0"/>
              <w:jc w:val="center"/>
              <w:rPr>
                <w:sz w:val="20"/>
                <w:szCs w:val="20"/>
              </w:rPr>
            </w:pPr>
            <w:r w:rsidRPr="007729DC">
              <w:rPr>
                <w:sz w:val="20"/>
                <w:szCs w:val="20"/>
              </w:rPr>
              <w:t>-95</w:t>
            </w:r>
          </w:p>
        </w:tc>
        <w:tc>
          <w:tcPr>
            <w:tcW w:w="2341" w:type="dxa"/>
            <w:tcPrChange w:id="383" w:author="Leeds, Logan" w:date="2024-01-04T09:17:00Z">
              <w:tcPr>
                <w:tcW w:w="2341" w:type="dxa"/>
                <w:vAlign w:val="center"/>
              </w:tcPr>
            </w:tcPrChange>
          </w:tcPr>
          <w:p w14:paraId="349F70A5" w14:textId="77777777" w:rsidR="00484AF4" w:rsidRPr="007729DC" w:rsidRDefault="00484AF4" w:rsidP="002A6E4E">
            <w:pPr>
              <w:widowControl w:val="0"/>
              <w:jc w:val="center"/>
              <w:rPr>
                <w:sz w:val="20"/>
                <w:szCs w:val="20"/>
              </w:rPr>
            </w:pPr>
            <w:r w:rsidRPr="007729DC">
              <w:rPr>
                <w:sz w:val="20"/>
                <w:szCs w:val="20"/>
              </w:rPr>
              <w:t>-6.4%</w:t>
            </w:r>
          </w:p>
        </w:tc>
      </w:tr>
      <w:tr w:rsidR="00484AF4" w14:paraId="35305FFF" w14:textId="77777777" w:rsidTr="007729DC">
        <w:trPr>
          <w:trHeight w:val="288"/>
          <w:trPrChange w:id="384" w:author="Leeds, Logan" w:date="2024-01-04T09:17:00Z">
            <w:trPr>
              <w:trHeight w:val="288"/>
              <w:jc w:val="center"/>
            </w:trPr>
          </w:trPrChange>
        </w:trPr>
        <w:tc>
          <w:tcPr>
            <w:tcW w:w="2342" w:type="dxa"/>
            <w:tcPrChange w:id="385" w:author="Leeds, Logan" w:date="2024-01-04T09:17:00Z">
              <w:tcPr>
                <w:tcW w:w="2342" w:type="dxa"/>
                <w:shd w:val="clear" w:color="auto" w:fill="auto"/>
                <w:vAlign w:val="center"/>
              </w:tcPr>
            </w:tcPrChange>
          </w:tcPr>
          <w:p w14:paraId="20E6B7D9" w14:textId="77777777" w:rsidR="00484AF4" w:rsidRPr="007729DC" w:rsidRDefault="00484AF4" w:rsidP="0013251D">
            <w:pPr>
              <w:widowControl w:val="0"/>
              <w:jc w:val="center"/>
              <w:rPr>
                <w:sz w:val="20"/>
                <w:szCs w:val="20"/>
              </w:rPr>
            </w:pPr>
            <w:r w:rsidRPr="007729DC">
              <w:rPr>
                <w:sz w:val="20"/>
                <w:szCs w:val="20"/>
              </w:rPr>
              <w:t>2021-22</w:t>
            </w:r>
          </w:p>
        </w:tc>
        <w:tc>
          <w:tcPr>
            <w:tcW w:w="2425" w:type="dxa"/>
            <w:tcPrChange w:id="386" w:author="Leeds, Logan" w:date="2024-01-04T09:17:00Z">
              <w:tcPr>
                <w:tcW w:w="2425" w:type="dxa"/>
                <w:shd w:val="clear" w:color="auto" w:fill="auto"/>
                <w:vAlign w:val="center"/>
              </w:tcPr>
            </w:tcPrChange>
          </w:tcPr>
          <w:p w14:paraId="4E27D540" w14:textId="77777777" w:rsidR="00484AF4" w:rsidRPr="007729DC" w:rsidRDefault="00484AF4" w:rsidP="002A6E4E">
            <w:pPr>
              <w:widowControl w:val="0"/>
              <w:jc w:val="center"/>
              <w:rPr>
                <w:sz w:val="20"/>
                <w:szCs w:val="20"/>
              </w:rPr>
            </w:pPr>
            <w:r w:rsidRPr="007729DC">
              <w:rPr>
                <w:sz w:val="20"/>
                <w:szCs w:val="20"/>
              </w:rPr>
              <w:t>1,457</w:t>
            </w:r>
          </w:p>
        </w:tc>
        <w:tc>
          <w:tcPr>
            <w:tcW w:w="2252" w:type="dxa"/>
            <w:tcPrChange w:id="387" w:author="Leeds, Logan" w:date="2024-01-04T09:17:00Z">
              <w:tcPr>
                <w:tcW w:w="2252" w:type="dxa"/>
                <w:vAlign w:val="center"/>
              </w:tcPr>
            </w:tcPrChange>
          </w:tcPr>
          <w:p w14:paraId="692CD4C9" w14:textId="77777777" w:rsidR="00484AF4" w:rsidRPr="007729DC" w:rsidRDefault="00484AF4" w:rsidP="002A6E4E">
            <w:pPr>
              <w:widowControl w:val="0"/>
              <w:jc w:val="center"/>
              <w:rPr>
                <w:sz w:val="20"/>
                <w:szCs w:val="20"/>
              </w:rPr>
            </w:pPr>
            <w:r w:rsidRPr="007729DC">
              <w:rPr>
                <w:sz w:val="20"/>
                <w:szCs w:val="20"/>
              </w:rPr>
              <w:t>-11</w:t>
            </w:r>
          </w:p>
        </w:tc>
        <w:tc>
          <w:tcPr>
            <w:tcW w:w="2341" w:type="dxa"/>
            <w:tcPrChange w:id="388" w:author="Leeds, Logan" w:date="2024-01-04T09:17:00Z">
              <w:tcPr>
                <w:tcW w:w="2341" w:type="dxa"/>
                <w:vAlign w:val="center"/>
              </w:tcPr>
            </w:tcPrChange>
          </w:tcPr>
          <w:p w14:paraId="77EC095E" w14:textId="77777777" w:rsidR="00484AF4" w:rsidRPr="007729DC" w:rsidRDefault="00484AF4" w:rsidP="002A6E4E">
            <w:pPr>
              <w:widowControl w:val="0"/>
              <w:jc w:val="center"/>
              <w:rPr>
                <w:sz w:val="20"/>
                <w:szCs w:val="20"/>
              </w:rPr>
            </w:pPr>
            <w:r w:rsidRPr="007729DC">
              <w:rPr>
                <w:sz w:val="20"/>
                <w:szCs w:val="20"/>
              </w:rPr>
              <w:t>-0.8%</w:t>
            </w:r>
          </w:p>
        </w:tc>
      </w:tr>
      <w:tr w:rsidR="00484AF4" w:rsidRPr="008F6E06" w14:paraId="28109255" w14:textId="77777777" w:rsidTr="007729DC">
        <w:trPr>
          <w:trHeight w:val="288"/>
          <w:trPrChange w:id="389" w:author="Leeds, Logan" w:date="2024-01-04T09:17:00Z">
            <w:trPr>
              <w:trHeight w:val="288"/>
              <w:jc w:val="center"/>
            </w:trPr>
          </w:trPrChange>
        </w:trPr>
        <w:tc>
          <w:tcPr>
            <w:tcW w:w="4767" w:type="dxa"/>
            <w:gridSpan w:val="2"/>
            <w:tcPrChange w:id="390" w:author="Leeds, Logan" w:date="2024-01-04T09:17:00Z">
              <w:tcPr>
                <w:tcW w:w="4767" w:type="dxa"/>
                <w:gridSpan w:val="2"/>
                <w:tcBorders>
                  <w:bottom w:val="single" w:sz="2" w:space="0" w:color="A6A6A6" w:themeColor="background1" w:themeShade="A6"/>
                </w:tcBorders>
                <w:shd w:val="clear" w:color="auto" w:fill="D9D9D9" w:themeFill="background1" w:themeFillShade="D9"/>
                <w:vAlign w:val="center"/>
              </w:tcPr>
            </w:tcPrChange>
          </w:tcPr>
          <w:p w14:paraId="1BDF956D" w14:textId="77777777" w:rsidR="00484AF4" w:rsidRPr="007729DC" w:rsidRDefault="00484AF4" w:rsidP="0013251D">
            <w:pPr>
              <w:widowControl w:val="0"/>
              <w:jc w:val="right"/>
              <w:rPr>
                <w:b/>
                <w:bCs/>
                <w:sz w:val="20"/>
                <w:szCs w:val="20"/>
              </w:rPr>
            </w:pPr>
            <w:r w:rsidRPr="007729DC">
              <w:rPr>
                <w:b/>
                <w:bCs/>
                <w:sz w:val="20"/>
                <w:szCs w:val="20"/>
              </w:rPr>
              <w:t>Change</w:t>
            </w:r>
          </w:p>
        </w:tc>
        <w:tc>
          <w:tcPr>
            <w:tcW w:w="2252" w:type="dxa"/>
            <w:tcPrChange w:id="391" w:author="Leeds, Logan" w:date="2024-01-04T09:17:00Z">
              <w:tcPr>
                <w:tcW w:w="2252" w:type="dxa"/>
                <w:tcBorders>
                  <w:bottom w:val="single" w:sz="2" w:space="0" w:color="A6A6A6" w:themeColor="background1" w:themeShade="A6"/>
                </w:tcBorders>
                <w:shd w:val="clear" w:color="auto" w:fill="D9D9D9" w:themeFill="background1" w:themeFillShade="D9"/>
                <w:vAlign w:val="center"/>
              </w:tcPr>
            </w:tcPrChange>
          </w:tcPr>
          <w:p w14:paraId="6B743DA1" w14:textId="77777777" w:rsidR="00484AF4" w:rsidRPr="007729DC" w:rsidRDefault="00484AF4" w:rsidP="006E603E">
            <w:pPr>
              <w:widowControl w:val="0"/>
              <w:jc w:val="center"/>
              <w:rPr>
                <w:b/>
                <w:bCs/>
                <w:sz w:val="20"/>
                <w:szCs w:val="20"/>
              </w:rPr>
            </w:pPr>
            <w:r w:rsidRPr="007729DC">
              <w:rPr>
                <w:b/>
                <w:bCs/>
                <w:sz w:val="20"/>
                <w:szCs w:val="20"/>
              </w:rPr>
              <w:t>-210</w:t>
            </w:r>
          </w:p>
        </w:tc>
        <w:tc>
          <w:tcPr>
            <w:tcW w:w="2341" w:type="dxa"/>
            <w:tcPrChange w:id="392" w:author="Leeds, Logan" w:date="2024-01-04T09:17:00Z">
              <w:tcPr>
                <w:tcW w:w="2341" w:type="dxa"/>
                <w:tcBorders>
                  <w:bottom w:val="single" w:sz="2" w:space="0" w:color="A6A6A6" w:themeColor="background1" w:themeShade="A6"/>
                </w:tcBorders>
                <w:shd w:val="clear" w:color="auto" w:fill="D9D9D9" w:themeFill="background1" w:themeFillShade="D9"/>
                <w:vAlign w:val="center"/>
              </w:tcPr>
            </w:tcPrChange>
          </w:tcPr>
          <w:p w14:paraId="656D2AD1" w14:textId="77777777" w:rsidR="00484AF4" w:rsidRPr="007729DC" w:rsidRDefault="00484AF4" w:rsidP="006E603E">
            <w:pPr>
              <w:widowControl w:val="0"/>
              <w:jc w:val="center"/>
              <w:rPr>
                <w:b/>
                <w:bCs/>
                <w:sz w:val="20"/>
                <w:szCs w:val="20"/>
              </w:rPr>
            </w:pPr>
            <w:r w:rsidRPr="007729DC">
              <w:rPr>
                <w:b/>
                <w:bCs/>
                <w:sz w:val="20"/>
                <w:szCs w:val="20"/>
              </w:rPr>
              <w:t>-19.8%</w:t>
            </w:r>
          </w:p>
        </w:tc>
      </w:tr>
    </w:tbl>
    <w:p w14:paraId="262ABC74" w14:textId="34F03076" w:rsidR="007729DC" w:rsidRPr="007729DC" w:rsidRDefault="007729DC" w:rsidP="007729DC">
      <w:pPr>
        <w:spacing w:after="0"/>
        <w:rPr>
          <w:ins w:id="393" w:author="Leeds, Logan" w:date="2024-01-04T09:17:00Z"/>
          <w:b/>
          <w:bCs/>
          <w:sz w:val="20"/>
          <w:szCs w:val="20"/>
          <w:rPrChange w:id="394" w:author="Leeds, Logan" w:date="2024-01-04T09:17:00Z">
            <w:rPr>
              <w:ins w:id="395" w:author="Leeds, Logan" w:date="2024-01-04T09:17:00Z"/>
              <w:i/>
              <w:iCs/>
              <w:sz w:val="20"/>
              <w:szCs w:val="20"/>
            </w:rPr>
          </w:rPrChange>
        </w:rPr>
        <w:pPrChange w:id="396" w:author="Leeds, Logan" w:date="2024-01-04T09:17:00Z">
          <w:pPr/>
        </w:pPrChange>
      </w:pPr>
      <w:ins w:id="397" w:author="Leeds, Logan" w:date="2024-01-04T09:17:00Z">
        <w:r w:rsidRPr="007729DC">
          <w:rPr>
            <w:b/>
            <w:bCs/>
            <w:sz w:val="20"/>
            <w:szCs w:val="20"/>
            <w:rPrChange w:id="398" w:author="Leeds, Logan" w:date="2024-01-04T09:17:00Z">
              <w:rPr>
                <w:i/>
                <w:iCs/>
                <w:sz w:val="20"/>
                <w:szCs w:val="20"/>
              </w:rPr>
            </w:rPrChange>
          </w:rPr>
          <w:t>Table 8-</w:t>
        </w:r>
      </w:ins>
      <w:ins w:id="399" w:author="Leeds, Logan" w:date="2024-01-04T09:18:00Z">
        <w:r w:rsidRPr="00E417DF">
          <w:rPr>
            <w:b/>
            <w:bCs/>
            <w:sz w:val="20"/>
            <w:szCs w:val="20"/>
          </w:rPr>
          <w:fldChar w:fldCharType="begin"/>
        </w:r>
        <w:r w:rsidRPr="00E417DF">
          <w:rPr>
            <w:b/>
            <w:bCs/>
            <w:sz w:val="20"/>
            <w:szCs w:val="20"/>
          </w:rPr>
          <w:instrText xml:space="preserve"> SEQ Table \* MERGEFORMAT </w:instrText>
        </w:r>
        <w:r w:rsidRPr="00E417DF">
          <w:rPr>
            <w:b/>
            <w:bCs/>
            <w:sz w:val="20"/>
            <w:szCs w:val="20"/>
          </w:rPr>
          <w:fldChar w:fldCharType="separate"/>
        </w:r>
        <w:r>
          <w:rPr>
            <w:b/>
            <w:bCs/>
            <w:noProof/>
            <w:sz w:val="20"/>
            <w:szCs w:val="20"/>
          </w:rPr>
          <w:t>4</w:t>
        </w:r>
        <w:r w:rsidRPr="00E417DF">
          <w:rPr>
            <w:b/>
            <w:bCs/>
            <w:sz w:val="20"/>
            <w:szCs w:val="20"/>
          </w:rPr>
          <w:fldChar w:fldCharType="end"/>
        </w:r>
      </w:ins>
      <w:ins w:id="400" w:author="Leeds, Logan" w:date="2024-01-04T09:17:00Z">
        <w:r w:rsidRPr="007729DC">
          <w:rPr>
            <w:b/>
            <w:bCs/>
            <w:sz w:val="20"/>
            <w:szCs w:val="20"/>
            <w:rPrChange w:id="401" w:author="Leeds, Logan" w:date="2024-01-04T09:17:00Z">
              <w:rPr>
                <w:i/>
                <w:iCs/>
                <w:sz w:val="20"/>
                <w:szCs w:val="20"/>
              </w:rPr>
            </w:rPrChange>
          </w:rPr>
          <w:t>. Historical School Enrollment Percent Change, 2014-2022</w:t>
        </w:r>
      </w:ins>
    </w:p>
    <w:p w14:paraId="6B5B9A15" w14:textId="25CB5D2D" w:rsidR="00B86334" w:rsidRDefault="00EB584E" w:rsidP="0013251D">
      <w:r w:rsidRPr="0013251D">
        <w:rPr>
          <w:i/>
          <w:iCs/>
          <w:sz w:val="20"/>
          <w:szCs w:val="20"/>
        </w:rPr>
        <w:t>Source: Massachusetts Department of Elementary and Secondary Education, 2022</w:t>
      </w:r>
    </w:p>
    <w:p w14:paraId="727C123A" w14:textId="0FF2A975" w:rsidR="00891226" w:rsidRPr="00891226" w:rsidRDefault="006D3069" w:rsidP="00194224">
      <w:pPr>
        <w:pStyle w:val="Heading3"/>
      </w:pPr>
      <w:r>
        <w:t>Solid and Hazardous Waste Management</w:t>
      </w:r>
    </w:p>
    <w:p w14:paraId="5D97577D" w14:textId="3EDD85BA" w:rsidR="00C55605" w:rsidRDefault="00C55605" w:rsidP="00207CD0">
      <w:r w:rsidRPr="00C55605">
        <w:t xml:space="preserve">The </w:t>
      </w:r>
      <w:r w:rsidR="00415C9A">
        <w:t>Town</w:t>
      </w:r>
      <w:r w:rsidRPr="00C55605">
        <w:t xml:space="preserve"> of Mashpee </w:t>
      </w:r>
      <w:r>
        <w:t>does not provide curbside trash pickup. Residents must either purchase a permit to drop</w:t>
      </w:r>
      <w:r w:rsidR="00BF7763">
        <w:t xml:space="preserve"> </w:t>
      </w:r>
      <w:r>
        <w:t xml:space="preserve">off trash at the transfer station or contact a licensed trash hauler for privately operated curbside pickup. </w:t>
      </w:r>
      <w:commentRangeStart w:id="402"/>
      <w:commentRangeStart w:id="403"/>
      <w:r>
        <w:t xml:space="preserve">The Mashpee Transfer Station is located at 380 Asher’s Path and is open to residents five days a week, including weekends (currently closed on Tuesdays and Thursdays). </w:t>
      </w:r>
      <w:commentRangeEnd w:id="402"/>
      <w:r w:rsidR="00633972">
        <w:rPr>
          <w:rStyle w:val="CommentReference"/>
        </w:rPr>
        <w:commentReference w:id="402"/>
      </w:r>
      <w:commentRangeEnd w:id="403"/>
      <w:r w:rsidR="002E30C3">
        <w:rPr>
          <w:rStyle w:val="CommentReference"/>
        </w:rPr>
        <w:commentReference w:id="403"/>
      </w:r>
      <w:r>
        <w:t xml:space="preserve">Stickers for the transfer station are purchased at </w:t>
      </w:r>
      <w:r w:rsidR="00415C9A">
        <w:t>Town</w:t>
      </w:r>
      <w:r>
        <w:t xml:space="preserve"> Hall and recycling</w:t>
      </w:r>
      <w:r w:rsidR="00BF7763">
        <w:t>-</w:t>
      </w:r>
      <w:r>
        <w:t>only permits can be purchased.</w:t>
      </w:r>
    </w:p>
    <w:p w14:paraId="7878EC41" w14:textId="32DC0681" w:rsidR="00C55605" w:rsidRDefault="00C55605" w:rsidP="00C55605">
      <w:r>
        <w:t xml:space="preserve">Recycling is collected at the transfer station and users must separate the recyclables into categories. Massachusetts State Law bans the disposal of recyclable materials without household trash. </w:t>
      </w:r>
      <w:r w:rsidR="00931DE1">
        <w:t>Mashpee residents can purchase recycling bins at the DPW facility.</w:t>
      </w:r>
    </w:p>
    <w:p w14:paraId="76C1EE8E" w14:textId="24BBFF75" w:rsidR="002031D0" w:rsidRDefault="00931DE1" w:rsidP="00C55605">
      <w:r>
        <w:lastRenderedPageBreak/>
        <w:t xml:space="preserve">In </w:t>
      </w:r>
      <w:r w:rsidR="00CE7718">
        <w:t>addition,</w:t>
      </w:r>
      <w:r>
        <w:t xml:space="preserve"> the transfer station also accepts antifreeze, appliances, automotive batteries, rechargeable batteries, books, electronics, mattresses and box springs, mercury products, mixed rigid plastic, oil filters and used oil, propane tanks, scrap metal, textiles, tires, yard waste, and brush.</w:t>
      </w:r>
      <w:r w:rsidR="00CE7718">
        <w:t xml:space="preserve"> Barnstable County residents </w:t>
      </w:r>
      <w:r w:rsidR="00BF7763">
        <w:t>can</w:t>
      </w:r>
      <w:r w:rsidR="00CE7718">
        <w:t xml:space="preserve"> dispose of household hazardous waste during scheduled events several times a year.</w:t>
      </w:r>
    </w:p>
    <w:p w14:paraId="0CEEDF34" w14:textId="4C7F4293" w:rsidR="00B87AB8" w:rsidRDefault="00B87AB8" w:rsidP="0013251D">
      <w:pPr>
        <w:pStyle w:val="Heading2"/>
      </w:pPr>
      <w:r>
        <w:t xml:space="preserve">Challenges </w:t>
      </w:r>
      <w:r w:rsidR="00436021">
        <w:t>&amp;</w:t>
      </w:r>
      <w:r>
        <w:t xml:space="preserve"> Opportunities</w:t>
      </w:r>
    </w:p>
    <w:p w14:paraId="488BA37B" w14:textId="53600DDB" w:rsidR="00F97AE2" w:rsidRDefault="00B87AB8" w:rsidP="00194224">
      <w:pPr>
        <w:pStyle w:val="Heading3"/>
      </w:pPr>
      <w:r>
        <w:t>Challenges</w:t>
      </w:r>
    </w:p>
    <w:p w14:paraId="7571A2F5" w14:textId="77777777" w:rsidR="0080064A" w:rsidRDefault="00EA4705" w:rsidP="0013251D">
      <w:r>
        <w:t xml:space="preserve">Mashpee’s outdated Town technology would benefit from an update to ensure that residents are kept informed on important matters. Residents voiced their concern around the lack of communication between Town departments and the need for expanded integration between the Town and Mashpee Wampanoag Tribal leaders. The lack of a community center has been seen as a detriment to the Town. The community center could be </w:t>
      </w:r>
      <w:r w:rsidR="0080064A">
        <w:t>an opportunity to</w:t>
      </w:r>
      <w:r>
        <w:t xml:space="preserve"> promot</w:t>
      </w:r>
      <w:r w:rsidR="0080064A">
        <w:t>e</w:t>
      </w:r>
      <w:r>
        <w:t xml:space="preserve"> traditions of the region and connect people within Mashpee and </w:t>
      </w:r>
      <w:r w:rsidR="0080064A">
        <w:t>represent</w:t>
      </w:r>
      <w:r>
        <w:t xml:space="preserve"> the cultural heritage of the area. </w:t>
      </w:r>
    </w:p>
    <w:p w14:paraId="4AD60D88" w14:textId="2CA5F340" w:rsidR="00EA4705" w:rsidRDefault="00EA4705" w:rsidP="0013251D">
      <w:r>
        <w:t xml:space="preserve">Public safety issues are most pertinent on the water. Increased boating traffic, especially speed boats and recreational vessels that stray out of their channel, presents a safety risk to diggers.   </w:t>
      </w:r>
    </w:p>
    <w:p w14:paraId="7333EDA5" w14:textId="0FFFBA8E" w:rsidR="00087EA0" w:rsidRDefault="0080064A" w:rsidP="0013251D">
      <w:pPr>
        <w:rPr>
          <w:ins w:id="404" w:author="Leeds, Logan" w:date="2024-01-03T15:44:00Z"/>
        </w:rPr>
      </w:pPr>
      <w:r>
        <w:t>Outdated and antiquate</w:t>
      </w:r>
      <w:ins w:id="405" w:author="Evan  Lehrer" w:date="2023-12-18T13:03:00Z">
        <w:r w:rsidR="00633972">
          <w:t>d</w:t>
        </w:r>
      </w:ins>
      <w:r>
        <w:t xml:space="preserve"> public buildings and lack of necessary equipment pose a problem for the Town, specifically related to public safety and public works. The Town’s growth has outpaced its ability to keep up with facilities and services for these departments and the Town will need to address these issues regardless of future growth projections.</w:t>
      </w:r>
    </w:p>
    <w:p w14:paraId="1F18BB31" w14:textId="3C520FB0" w:rsidR="00087EA0" w:rsidRDefault="00087EA0" w:rsidP="0013251D">
      <w:pPr>
        <w:rPr>
          <w:ins w:id="406" w:author="Leeds, Logan" w:date="2024-01-03T15:44:00Z"/>
        </w:rPr>
      </w:pPr>
      <w:ins w:id="407" w:author="Leeds, Logan" w:date="2024-01-03T15:44:00Z">
        <w:r>
          <w:t xml:space="preserve">The Department of Natural Resources continues to seek additional space. </w:t>
        </w:r>
      </w:ins>
      <w:ins w:id="408" w:author="Leeds, Logan" w:date="2024-01-03T17:26:00Z">
        <w:r w:rsidR="00951990">
          <w:t>T</w:t>
        </w:r>
      </w:ins>
      <w:ins w:id="409" w:author="Leeds, Logan" w:date="2024-01-03T15:44:00Z">
        <w:r>
          <w:t>he current fac</w:t>
        </w:r>
      </w:ins>
      <w:ins w:id="410" w:author="Leeds, Logan" w:date="2024-01-03T15:45:00Z">
        <w:r>
          <w:t>ility where it’s housed (31 Mercantile Way) may not meet</w:t>
        </w:r>
      </w:ins>
      <w:ins w:id="411" w:author="Leeds, Logan" w:date="2024-01-03T17:25:00Z">
        <w:r w:rsidR="00951990">
          <w:t xml:space="preserve"> </w:t>
        </w:r>
      </w:ins>
      <w:ins w:id="412" w:author="Leeds, Logan" w:date="2024-01-03T17:26:00Z">
        <w:r w:rsidR="00951990">
          <w:t xml:space="preserve">future needs as the department expands its reach and residential needs grow. There is currently no space for the public to </w:t>
        </w:r>
      </w:ins>
      <w:ins w:id="413" w:author="Leeds, Logan" w:date="2024-01-03T17:37:00Z">
        <w:r w:rsidR="00194224">
          <w:t>sit unless</w:t>
        </w:r>
      </w:ins>
      <w:ins w:id="414" w:author="Leeds, Logan" w:date="2024-01-03T17:26:00Z">
        <w:r w:rsidR="00951990">
          <w:t xml:space="preserve"> they enter </w:t>
        </w:r>
      </w:ins>
      <w:ins w:id="415" w:author="Leeds, Logan" w:date="2024-01-03T17:36:00Z">
        <w:r w:rsidR="00194224">
          <w:t>an office space or the kitchen/break room area.</w:t>
        </w:r>
      </w:ins>
    </w:p>
    <w:p w14:paraId="1B37AC2E" w14:textId="6E04A49F" w:rsidR="00087EA0" w:rsidRPr="00EA4705" w:rsidDel="00194224" w:rsidRDefault="00087EA0">
      <w:pPr>
        <w:pStyle w:val="Heading3"/>
        <w:rPr>
          <w:del w:id="416" w:author="Leeds, Logan" w:date="2024-01-03T17:37:00Z"/>
        </w:rPr>
        <w:pPrChange w:id="417" w:author="Leeds, Logan" w:date="2024-01-03T17:37:00Z">
          <w:pPr/>
        </w:pPrChange>
      </w:pPr>
    </w:p>
    <w:p w14:paraId="27A13281" w14:textId="31921651" w:rsidR="00F97AE2" w:rsidRDefault="00F97AE2" w:rsidP="00194224">
      <w:pPr>
        <w:pStyle w:val="Heading3"/>
      </w:pPr>
      <w:r w:rsidRPr="00680409">
        <w:t>Opportunities</w:t>
      </w:r>
    </w:p>
    <w:p w14:paraId="422E48B3" w14:textId="29E62E10" w:rsidR="00D7710F" w:rsidRPr="00D7710F" w:rsidRDefault="00D7710F" w:rsidP="0013251D">
      <w:r w:rsidRPr="00D7710F">
        <w:t xml:space="preserve">Designated moorings for commercial entities may alleviate the issue of </w:t>
      </w:r>
      <w:r>
        <w:t xml:space="preserve">safety risks to diggers </w:t>
      </w:r>
      <w:r w:rsidRPr="00D7710F">
        <w:t>and remove a significant barrier to entry, especially for the burgeoning aquaculture industry. While Mashpee does not currently have the same amount of viable space for aquaculture as other Towns, a well thought out smaller scale version of this has the potential to impact the Town and drive our local “Blue Economy”</w:t>
      </w:r>
      <w:r>
        <w:t>.</w:t>
      </w:r>
    </w:p>
    <w:p w14:paraId="6A1BC591" w14:textId="270069DF" w:rsidR="00F97AE2" w:rsidRPr="0013251D" w:rsidRDefault="00F97AE2" w:rsidP="00194224">
      <w:pPr>
        <w:pStyle w:val="Heading3"/>
      </w:pPr>
      <w:r w:rsidRPr="00E70411">
        <w:t xml:space="preserve">Current </w:t>
      </w:r>
      <w:r w:rsidR="002A6E4E" w:rsidRPr="0013251D">
        <w:t>Measures</w:t>
      </w:r>
    </w:p>
    <w:p w14:paraId="75A225D2" w14:textId="3B3F9B35" w:rsidR="00E70411" w:rsidRPr="0013251D" w:rsidRDefault="00E70411" w:rsidP="0013251D">
      <w:pPr>
        <w:rPr>
          <w:rFonts w:ascii="Calibri" w:hAnsi="Calibri"/>
        </w:rPr>
      </w:pPr>
      <w:r>
        <w:rPr>
          <w:rStyle w:val="xcontentpasted0"/>
          <w:color w:val="242424"/>
          <w:shd w:val="clear" w:color="auto" w:fill="FFFFFF"/>
        </w:rPr>
        <w:t>The Town has been working diligently to ensure the Town's facilities and services meet the demands of 21</w:t>
      </w:r>
      <w:r>
        <w:rPr>
          <w:rStyle w:val="xcontentpasted0"/>
          <w:color w:val="242424"/>
          <w:shd w:val="clear" w:color="auto" w:fill="FFFFFF"/>
          <w:vertAlign w:val="superscript"/>
        </w:rPr>
        <w:t>st</w:t>
      </w:r>
      <w:r>
        <w:rPr>
          <w:rStyle w:val="xcontentpasted0"/>
          <w:color w:val="242424"/>
          <w:shd w:val="clear" w:color="auto" w:fill="FFFFFF"/>
        </w:rPr>
        <w:t> century Mashpee. Facilities are being upgraded to include modern technologies for communications, energy efficiency and storage, as well as climate resiliency and environmental sensitivity. The Town continues to look forward to implementing low-impact design retrofits where possible on Town-owned properties and infrastructure. Services across Town Department from the Council on Aging, Recreation, and Public Library are consistently evolving to meet the demands of the Mashpee Community. </w:t>
      </w:r>
    </w:p>
    <w:p w14:paraId="1D1CFD97" w14:textId="60612BF9" w:rsidR="009709AE" w:rsidRDefault="00902477" w:rsidP="00EB584E">
      <w:pPr>
        <w:pStyle w:val="Heading2"/>
      </w:pPr>
      <w:r>
        <w:t>Goals &amp; Policies</w:t>
      </w:r>
    </w:p>
    <w:p w14:paraId="314E8569" w14:textId="77777777" w:rsidR="00902477" w:rsidRDefault="00902477" w:rsidP="00902477">
      <w:pPr>
        <w:spacing w:after="0"/>
        <w:rPr>
          <w:i/>
          <w:iCs/>
        </w:rPr>
      </w:pPr>
      <w:r w:rsidRPr="008C092F">
        <w:rPr>
          <w:i/>
          <w:iCs/>
        </w:rPr>
        <w:t>Goals</w:t>
      </w:r>
    </w:p>
    <w:p w14:paraId="52B8761C" w14:textId="77777777" w:rsidR="00E70411" w:rsidRDefault="00E70411" w:rsidP="00E70411">
      <w:pPr>
        <w:pStyle w:val="ListParagraph"/>
        <w:numPr>
          <w:ilvl w:val="0"/>
          <w:numId w:val="17"/>
        </w:numPr>
        <w:spacing w:after="0"/>
      </w:pPr>
      <w:r>
        <w:lastRenderedPageBreak/>
        <w:t>Ensure all Mashpee residents have access to the highest quality of physical, mental, and emotional health care.</w:t>
      </w:r>
    </w:p>
    <w:p w14:paraId="6A96AF85" w14:textId="77777777" w:rsidR="00E70411" w:rsidRDefault="00E70411" w:rsidP="00E70411">
      <w:pPr>
        <w:pStyle w:val="ListParagraph"/>
        <w:numPr>
          <w:ilvl w:val="0"/>
          <w:numId w:val="17"/>
        </w:numPr>
        <w:spacing w:after="0"/>
      </w:pPr>
      <w:r>
        <w:t>Provide safe, equitable school facilities that allow all Mashpee students to receive an excellent education and achieve their full potential.</w:t>
      </w:r>
    </w:p>
    <w:p w14:paraId="735B08A5" w14:textId="77777777" w:rsidR="00E70411" w:rsidRDefault="00E70411" w:rsidP="00E70411">
      <w:pPr>
        <w:pStyle w:val="ListParagraph"/>
        <w:numPr>
          <w:ilvl w:val="0"/>
          <w:numId w:val="17"/>
        </w:numPr>
        <w:spacing w:after="0"/>
      </w:pPr>
      <w:r>
        <w:t>Ensure municipal facilities are equipped with the most advanced communications technologies with particular focus to emergency service communications.</w:t>
      </w:r>
    </w:p>
    <w:p w14:paraId="093FE7E5" w14:textId="77777777" w:rsidR="00E70411" w:rsidRDefault="00E70411" w:rsidP="00E70411">
      <w:pPr>
        <w:pStyle w:val="ListParagraph"/>
        <w:numPr>
          <w:ilvl w:val="0"/>
          <w:numId w:val="17"/>
        </w:numPr>
        <w:spacing w:after="0"/>
      </w:pPr>
      <w:r>
        <w:t>Maintain financial stability and AAA bond rating.</w:t>
      </w:r>
    </w:p>
    <w:p w14:paraId="49C75AC6" w14:textId="77777777" w:rsidR="00E70411" w:rsidRDefault="00E70411" w:rsidP="00E70411">
      <w:pPr>
        <w:pStyle w:val="ListParagraph"/>
        <w:numPr>
          <w:ilvl w:val="0"/>
          <w:numId w:val="17"/>
        </w:numPr>
        <w:spacing w:after="0"/>
      </w:pPr>
      <w:r>
        <w:t>Ensure every Mashpee resident and taxpayer has accessibility to local government and maximized ability to participate in decision making</w:t>
      </w:r>
    </w:p>
    <w:p w14:paraId="461FF711" w14:textId="77777777" w:rsidR="00E70411" w:rsidRDefault="00E70411" w:rsidP="00E70411">
      <w:pPr>
        <w:pStyle w:val="ListParagraph"/>
        <w:numPr>
          <w:ilvl w:val="0"/>
          <w:numId w:val="17"/>
        </w:numPr>
        <w:spacing w:after="0"/>
      </w:pPr>
      <w:r>
        <w:t>Ensure appropriate facilities for the number of students expected in the school system, as well as the kinds of facilities that best support and accommodate a quality educational program for the Town.</w:t>
      </w:r>
    </w:p>
    <w:p w14:paraId="18AFCB88" w14:textId="77777777" w:rsidR="00E70411" w:rsidRDefault="00E70411" w:rsidP="00E70411">
      <w:pPr>
        <w:pStyle w:val="ListParagraph"/>
        <w:numPr>
          <w:ilvl w:val="0"/>
          <w:numId w:val="17"/>
        </w:numPr>
        <w:spacing w:after="0"/>
      </w:pPr>
      <w:r>
        <w:t>Ensure that the development and operation of school facilities and programs are coordinated to the maximum extent possible with those of other municipal agencies.</w:t>
      </w:r>
    </w:p>
    <w:p w14:paraId="5B15DA6E" w14:textId="77777777" w:rsidR="00E70411" w:rsidRDefault="00E70411" w:rsidP="00E70411">
      <w:pPr>
        <w:pStyle w:val="ListParagraph"/>
        <w:numPr>
          <w:ilvl w:val="0"/>
          <w:numId w:val="17"/>
        </w:numPr>
        <w:spacing w:after="0"/>
      </w:pPr>
      <w:r>
        <w:t>Ensure that the development of new school facilities not only assists each Mashpee child in reaching his or her full potential but also enhances life-long learning for Mashpee adults as well.</w:t>
      </w:r>
    </w:p>
    <w:p w14:paraId="11B6C993" w14:textId="77777777" w:rsidR="00E70411" w:rsidRDefault="00E70411" w:rsidP="00E70411">
      <w:pPr>
        <w:pStyle w:val="ListParagraph"/>
        <w:numPr>
          <w:ilvl w:val="0"/>
          <w:numId w:val="17"/>
        </w:numPr>
        <w:spacing w:after="0"/>
      </w:pPr>
      <w:r>
        <w:t>Maximize non-property tax sources of funding for school facilities and programs.</w:t>
      </w:r>
    </w:p>
    <w:p w14:paraId="2E25AFC6" w14:textId="77777777" w:rsidR="00E70411" w:rsidRDefault="00E70411" w:rsidP="00E70411">
      <w:pPr>
        <w:pStyle w:val="ListParagraph"/>
        <w:numPr>
          <w:ilvl w:val="0"/>
          <w:numId w:val="17"/>
        </w:numPr>
        <w:spacing w:after="0"/>
      </w:pPr>
      <w:r>
        <w:t>Ensure that the greatest possible contributions to the town's educational program are achieved in relation to the dollars expended.</w:t>
      </w:r>
    </w:p>
    <w:p w14:paraId="6F411F0D" w14:textId="77777777" w:rsidR="00E70411" w:rsidRDefault="00E70411" w:rsidP="00E70411">
      <w:pPr>
        <w:pStyle w:val="ListParagraph"/>
        <w:numPr>
          <w:ilvl w:val="0"/>
          <w:numId w:val="17"/>
        </w:numPr>
        <w:spacing w:after="0"/>
      </w:pPr>
      <w:r>
        <w:t>Ensure adequate municipal facilities to meet community needs.</w:t>
      </w:r>
    </w:p>
    <w:p w14:paraId="6BF8E29E" w14:textId="77777777" w:rsidR="00E70411" w:rsidRDefault="00E70411" w:rsidP="00E70411">
      <w:pPr>
        <w:pStyle w:val="ListParagraph"/>
        <w:numPr>
          <w:ilvl w:val="0"/>
          <w:numId w:val="17"/>
        </w:numPr>
        <w:spacing w:after="0"/>
      </w:pPr>
      <w:r>
        <w:t>Ensure that the location and construction of municipal buildings &amp; facilities is consistent with Mashpee's other planning goals.</w:t>
      </w:r>
    </w:p>
    <w:p w14:paraId="093BDE7C" w14:textId="77777777" w:rsidR="00E70411" w:rsidRDefault="00E70411" w:rsidP="00E70411">
      <w:pPr>
        <w:pStyle w:val="ListParagraph"/>
        <w:numPr>
          <w:ilvl w:val="0"/>
          <w:numId w:val="17"/>
        </w:numPr>
        <w:spacing w:after="0"/>
      </w:pPr>
      <w:r>
        <w:t>Ensure that the construction and maintenance of municipal buildings &amp; facilities enhances community pride and the visual quality of our built environment.</w:t>
      </w:r>
    </w:p>
    <w:p w14:paraId="02FF6737" w14:textId="77777777" w:rsidR="00E70411" w:rsidRDefault="00E70411" w:rsidP="00E70411">
      <w:pPr>
        <w:pStyle w:val="ListParagraph"/>
        <w:numPr>
          <w:ilvl w:val="0"/>
          <w:numId w:val="17"/>
        </w:numPr>
        <w:spacing w:after="0"/>
      </w:pPr>
      <w:r>
        <w:t>Maximize non-property tax funding sources for new municipal buildings and facilities.</w:t>
      </w:r>
    </w:p>
    <w:p w14:paraId="16E191DF" w14:textId="77777777" w:rsidR="00E70411" w:rsidRDefault="00E70411" w:rsidP="00E70411">
      <w:pPr>
        <w:pStyle w:val="ListParagraph"/>
        <w:numPr>
          <w:ilvl w:val="0"/>
          <w:numId w:val="17"/>
        </w:numPr>
        <w:spacing w:after="0"/>
      </w:pPr>
      <w:r>
        <w:t>Ensure that new development provides or contributes a fair share of the cost of municipal infrastructure and services necessary to support it.</w:t>
      </w:r>
    </w:p>
    <w:p w14:paraId="37A57BA8" w14:textId="77777777" w:rsidR="00E70411" w:rsidRDefault="00E70411" w:rsidP="00E70411">
      <w:pPr>
        <w:pStyle w:val="ListParagraph"/>
        <w:numPr>
          <w:ilvl w:val="0"/>
          <w:numId w:val="17"/>
        </w:numPr>
        <w:spacing w:after="0"/>
      </w:pPr>
      <w:r>
        <w:t>Ensure that new development provides or contributes a fair share of the cost of municipal infrastructure services necessary to support it.</w:t>
      </w:r>
    </w:p>
    <w:p w14:paraId="41EEBFFF" w14:textId="77777777" w:rsidR="00E70411" w:rsidRDefault="00E70411" w:rsidP="00E70411">
      <w:pPr>
        <w:pStyle w:val="ListParagraph"/>
        <w:numPr>
          <w:ilvl w:val="0"/>
          <w:numId w:val="17"/>
        </w:numPr>
        <w:spacing w:after="0"/>
      </w:pPr>
      <w:r>
        <w:t>Ensure that Mashpee interests are fully represented in the location and development of regional facilities.</w:t>
      </w:r>
    </w:p>
    <w:p w14:paraId="3C2EE1AC" w14:textId="77777777" w:rsidR="00E70411" w:rsidRDefault="00E70411" w:rsidP="00E70411">
      <w:pPr>
        <w:pStyle w:val="ListParagraph"/>
        <w:numPr>
          <w:ilvl w:val="0"/>
          <w:numId w:val="17"/>
        </w:numPr>
        <w:spacing w:after="0"/>
      </w:pPr>
      <w:r>
        <w:t>Minimize loss and suffering in our community due to fire, storms and other man-made and natural disasters.</w:t>
      </w:r>
    </w:p>
    <w:p w14:paraId="50E58A93" w14:textId="77777777" w:rsidR="00E70411" w:rsidRDefault="00E70411" w:rsidP="00E70411">
      <w:pPr>
        <w:pStyle w:val="ListParagraph"/>
        <w:numPr>
          <w:ilvl w:val="0"/>
          <w:numId w:val="17"/>
        </w:numPr>
        <w:spacing w:after="0"/>
      </w:pPr>
      <w:r>
        <w:t>Ensure that Mashpee residents, visitors and their property are protected from physical and emotional harm.</w:t>
      </w:r>
    </w:p>
    <w:p w14:paraId="2D738172" w14:textId="77777777" w:rsidR="00E70411" w:rsidRDefault="00E70411" w:rsidP="00E70411">
      <w:pPr>
        <w:pStyle w:val="ListParagraph"/>
        <w:numPr>
          <w:ilvl w:val="0"/>
          <w:numId w:val="17"/>
        </w:numPr>
        <w:spacing w:after="0"/>
      </w:pPr>
      <w:r>
        <w:t>Ensure that the laws and regulations of the town and commonweal</w:t>
      </w:r>
      <w:del w:id="418" w:author="Leeds, Logan" w:date="2024-01-03T10:34:00Z">
        <w:r w:rsidDel="00BD6DF7">
          <w:delText xml:space="preserve"> </w:delText>
        </w:r>
      </w:del>
      <w:r>
        <w:t>th are obeyed and enforced.</w:t>
      </w:r>
    </w:p>
    <w:p w14:paraId="6EA95A0F" w14:textId="77777777" w:rsidR="00E70411" w:rsidRDefault="00E70411" w:rsidP="00E70411">
      <w:pPr>
        <w:pStyle w:val="ListParagraph"/>
        <w:numPr>
          <w:ilvl w:val="0"/>
          <w:numId w:val="17"/>
        </w:numPr>
        <w:spacing w:after="0"/>
      </w:pPr>
      <w:r>
        <w:t>Minimize vehicular, boa</w:t>
      </w:r>
      <w:del w:id="419" w:author="Leeds, Logan" w:date="2024-01-03T10:33:00Z">
        <w:r w:rsidDel="00BD6DF7">
          <w:delText xml:space="preserve"> </w:delText>
        </w:r>
      </w:del>
      <w:r>
        <w:t>ting and other accidents and injuries.</w:t>
      </w:r>
    </w:p>
    <w:p w14:paraId="0AF01334" w14:textId="77777777" w:rsidR="00E70411" w:rsidRDefault="00E70411" w:rsidP="00E70411">
      <w:pPr>
        <w:pStyle w:val="ListParagraph"/>
        <w:numPr>
          <w:ilvl w:val="0"/>
          <w:numId w:val="17"/>
        </w:numPr>
        <w:spacing w:after="0"/>
      </w:pPr>
      <w:r>
        <w:t>Ensure the highest quality of care and minimum response times in the event of medical and fire emergencies.</w:t>
      </w:r>
    </w:p>
    <w:p w14:paraId="2057066B" w14:textId="77777777" w:rsidR="00E70411" w:rsidRDefault="00E70411" w:rsidP="00E70411">
      <w:pPr>
        <w:pStyle w:val="ListParagraph"/>
        <w:numPr>
          <w:ilvl w:val="0"/>
          <w:numId w:val="17"/>
        </w:numPr>
        <w:spacing w:after="0"/>
      </w:pPr>
      <w:r>
        <w:t>Minimize injuries and property damage caused by animals and to ensure proper treatment of domestic animals and wildlife.</w:t>
      </w:r>
    </w:p>
    <w:p w14:paraId="36A06DA5" w14:textId="77777777" w:rsidR="00E70411" w:rsidRDefault="00E70411" w:rsidP="00E70411">
      <w:pPr>
        <w:pStyle w:val="ListParagraph"/>
        <w:numPr>
          <w:ilvl w:val="0"/>
          <w:numId w:val="17"/>
        </w:numPr>
        <w:spacing w:after="0"/>
      </w:pPr>
      <w:r>
        <w:t>Ensure that public safety services are delivered in a coordinated, cost-effective and humanitarian manner.</w:t>
      </w:r>
    </w:p>
    <w:p w14:paraId="7D3F1783" w14:textId="77777777" w:rsidR="00E70411" w:rsidRDefault="00E70411" w:rsidP="00E70411">
      <w:pPr>
        <w:pStyle w:val="ListParagraph"/>
        <w:numPr>
          <w:ilvl w:val="0"/>
          <w:numId w:val="17"/>
        </w:numPr>
        <w:spacing w:after="0"/>
      </w:pPr>
      <w:r>
        <w:lastRenderedPageBreak/>
        <w:t>Protect and improve the physical, mental and emotional health of all Mashpee residents.</w:t>
      </w:r>
    </w:p>
    <w:p w14:paraId="052C73DE" w14:textId="77777777" w:rsidR="00E70411" w:rsidRDefault="00E70411" w:rsidP="00E70411">
      <w:pPr>
        <w:pStyle w:val="ListParagraph"/>
        <w:numPr>
          <w:ilvl w:val="0"/>
          <w:numId w:val="17"/>
        </w:numPr>
        <w:spacing w:after="0"/>
      </w:pPr>
      <w:r>
        <w:t>Access for all town residents to a full continuum of health and human services, including social and leisure services.</w:t>
      </w:r>
    </w:p>
    <w:p w14:paraId="4C0B1736" w14:textId="3C9A90EC" w:rsidR="00E70411" w:rsidRDefault="00E70411" w:rsidP="0013251D">
      <w:pPr>
        <w:pStyle w:val="ListParagraph"/>
        <w:numPr>
          <w:ilvl w:val="0"/>
          <w:numId w:val="17"/>
        </w:numPr>
        <w:spacing w:after="0"/>
      </w:pPr>
      <w:r>
        <w:t>Collaboration and cooperation between the public, non-profit and private sectors in Mashpee to develop a common understanding of health and human service needs, priorities and appropriate resource allocation.</w:t>
      </w:r>
    </w:p>
    <w:p w14:paraId="60864EDA" w14:textId="77777777" w:rsidR="00E70411" w:rsidRPr="0013251D" w:rsidRDefault="00E70411" w:rsidP="00E70411">
      <w:pPr>
        <w:spacing w:after="0"/>
        <w:rPr>
          <w:i/>
          <w:iCs/>
        </w:rPr>
      </w:pPr>
      <w:r w:rsidRPr="0013251D">
        <w:rPr>
          <w:i/>
          <w:iCs/>
        </w:rPr>
        <w:t>Policies</w:t>
      </w:r>
    </w:p>
    <w:p w14:paraId="402B42CA" w14:textId="77777777" w:rsidR="00E70411" w:rsidRDefault="00E70411" w:rsidP="00E70411">
      <w:pPr>
        <w:pStyle w:val="ListParagraph"/>
        <w:numPr>
          <w:ilvl w:val="0"/>
          <w:numId w:val="18"/>
        </w:numPr>
        <w:spacing w:after="0"/>
      </w:pPr>
      <w:r>
        <w:t>Encourage sustainable solid waste management practices to prevent hazardous waste from infiltrating natural areas and municipal systems.</w:t>
      </w:r>
    </w:p>
    <w:p w14:paraId="42135158" w14:textId="77777777" w:rsidR="00E70411" w:rsidRDefault="00E70411" w:rsidP="00E70411">
      <w:pPr>
        <w:pStyle w:val="ListParagraph"/>
        <w:numPr>
          <w:ilvl w:val="0"/>
          <w:numId w:val="18"/>
        </w:numPr>
        <w:spacing w:after="0"/>
      </w:pPr>
      <w:r>
        <w:t xml:space="preserve">Protect Mashpee residents, visitors, and their property from crime. </w:t>
      </w:r>
    </w:p>
    <w:p w14:paraId="4D592B28" w14:textId="77777777" w:rsidR="00E70411" w:rsidRDefault="00E70411" w:rsidP="00E70411">
      <w:pPr>
        <w:pStyle w:val="ListParagraph"/>
        <w:numPr>
          <w:ilvl w:val="0"/>
          <w:numId w:val="18"/>
        </w:numPr>
        <w:spacing w:after="0"/>
      </w:pPr>
      <w:r>
        <w:t>Expand role of emergency management in minimizing loss and suffering from man-made and natural disasters.</w:t>
      </w:r>
    </w:p>
    <w:p w14:paraId="6C355C56" w14:textId="77777777" w:rsidR="00E70411" w:rsidRDefault="00E70411" w:rsidP="00E70411">
      <w:pPr>
        <w:pStyle w:val="ListParagraph"/>
        <w:numPr>
          <w:ilvl w:val="0"/>
          <w:numId w:val="18"/>
        </w:numPr>
        <w:spacing w:after="0"/>
      </w:pPr>
      <w:r>
        <w:t>Efficiently coordinate public safety services to ensure rapid response times and high-quality care.</w:t>
      </w:r>
    </w:p>
    <w:p w14:paraId="07521527" w14:textId="77777777" w:rsidR="00E70411" w:rsidRDefault="00E70411" w:rsidP="00E70411">
      <w:pPr>
        <w:pStyle w:val="ListParagraph"/>
        <w:numPr>
          <w:ilvl w:val="0"/>
          <w:numId w:val="18"/>
        </w:numPr>
        <w:spacing w:after="0"/>
      </w:pPr>
      <w:r>
        <w:t xml:space="preserve">Increase collaboration internally between Town departments and externally with Mashpee residents to limit the chance for a lack of communication or miscommunication. </w:t>
      </w:r>
    </w:p>
    <w:p w14:paraId="36441A73" w14:textId="77777777" w:rsidR="00E70411" w:rsidRDefault="00E70411" w:rsidP="00E70411">
      <w:pPr>
        <w:pStyle w:val="ListParagraph"/>
        <w:numPr>
          <w:ilvl w:val="0"/>
          <w:numId w:val="18"/>
        </w:numPr>
        <w:spacing w:after="0"/>
      </w:pPr>
      <w:r>
        <w:t>Maintain and enhance cross-sector collaborations such as with educational institutions and research organizations to bolster water quality sampling programs and reporting.</w:t>
      </w:r>
    </w:p>
    <w:p w14:paraId="5C12D15A" w14:textId="77777777" w:rsidR="00E70411" w:rsidRDefault="00E70411" w:rsidP="00E70411">
      <w:pPr>
        <w:pStyle w:val="ListParagraph"/>
        <w:numPr>
          <w:ilvl w:val="0"/>
          <w:numId w:val="18"/>
        </w:numPr>
        <w:spacing w:after="0"/>
      </w:pPr>
      <w:r>
        <w:t>Increase substance abuse support programs.</w:t>
      </w:r>
    </w:p>
    <w:p w14:paraId="3AA6D172" w14:textId="77777777" w:rsidR="00E70411" w:rsidRDefault="00E70411" w:rsidP="00E70411">
      <w:pPr>
        <w:pStyle w:val="ListParagraph"/>
        <w:numPr>
          <w:ilvl w:val="0"/>
          <w:numId w:val="18"/>
        </w:numPr>
        <w:spacing w:after="0"/>
      </w:pPr>
      <w:r>
        <w:t>Identify a site to be used for materials storage and develop the materials storage site.</w:t>
      </w:r>
    </w:p>
    <w:p w14:paraId="493A9D76" w14:textId="77777777" w:rsidR="00E70411" w:rsidRDefault="00E70411" w:rsidP="00E70411">
      <w:pPr>
        <w:pStyle w:val="ListParagraph"/>
        <w:numPr>
          <w:ilvl w:val="0"/>
          <w:numId w:val="18"/>
        </w:numPr>
        <w:spacing w:after="0"/>
      </w:pPr>
      <w:r>
        <w:t>Enhance Suicide Prevention programing and educational awareness.</w:t>
      </w:r>
    </w:p>
    <w:p w14:paraId="4C8B5578" w14:textId="77777777" w:rsidR="00E70411" w:rsidRDefault="00E70411" w:rsidP="00E70411">
      <w:pPr>
        <w:pStyle w:val="ListParagraph"/>
        <w:numPr>
          <w:ilvl w:val="0"/>
          <w:numId w:val="18"/>
        </w:numPr>
        <w:spacing w:after="0"/>
      </w:pPr>
      <w:r>
        <w:t>Enhance collaboration and communication with Mashpee Wampanoag Tribe.</w:t>
      </w:r>
    </w:p>
    <w:p w14:paraId="091750A7" w14:textId="77777777" w:rsidR="00E70411" w:rsidRDefault="00E70411" w:rsidP="00E70411">
      <w:pPr>
        <w:pStyle w:val="ListParagraph"/>
        <w:numPr>
          <w:ilvl w:val="0"/>
          <w:numId w:val="18"/>
        </w:numPr>
        <w:spacing w:after="0"/>
      </w:pPr>
      <w:r>
        <w:t>Ensure critical facilities are located near populated centers while promoting equitable access to underserved communities.</w:t>
      </w:r>
    </w:p>
    <w:p w14:paraId="21F1F25A" w14:textId="77777777" w:rsidR="00E70411" w:rsidRDefault="00E70411" w:rsidP="00E70411">
      <w:pPr>
        <w:pStyle w:val="ListParagraph"/>
        <w:numPr>
          <w:ilvl w:val="0"/>
          <w:numId w:val="18"/>
        </w:numPr>
        <w:spacing w:after="0"/>
      </w:pPr>
      <w:r>
        <w:t>Increase the supply and availability of public meeting space for Town Boards and Committees, working groups, and for Mashpee-based non-profit service organizations such as Girls Scouts, Boy Scouts, etc.</w:t>
      </w:r>
    </w:p>
    <w:p w14:paraId="4508AD4C" w14:textId="77777777" w:rsidR="00E70411" w:rsidRDefault="00E70411" w:rsidP="00E70411">
      <w:pPr>
        <w:pStyle w:val="ListParagraph"/>
        <w:numPr>
          <w:ilvl w:val="0"/>
          <w:numId w:val="18"/>
        </w:numPr>
        <w:spacing w:after="0"/>
      </w:pPr>
      <w:r>
        <w:t>Support volunteer members of public board and committee with training, conflict resolution/mediation services, and legal support.</w:t>
      </w:r>
    </w:p>
    <w:p w14:paraId="656D81BB" w14:textId="0EF881BB" w:rsidR="001E190F" w:rsidRPr="00784F2D" w:rsidRDefault="00E70411" w:rsidP="0013251D">
      <w:pPr>
        <w:pStyle w:val="ListParagraph"/>
        <w:numPr>
          <w:ilvl w:val="0"/>
          <w:numId w:val="18"/>
        </w:numPr>
        <w:spacing w:after="0"/>
        <w:rPr>
          <w:color w:val="4472C4" w:themeColor="accent1"/>
        </w:rPr>
      </w:pPr>
      <w:r>
        <w:t>Increase youth participation in local governance with integration of activities with other youth systems, such as school and youth groups.</w:t>
      </w:r>
      <w:bookmarkEnd w:id="0"/>
      <w:bookmarkEnd w:id="9"/>
    </w:p>
    <w:sectPr w:rsidR="001E190F" w:rsidRPr="00784F2D" w:rsidSect="00436021">
      <w:headerReference w:type="default" r:id="rId13"/>
      <w:footerReference w:type="default" r:id="rId14"/>
      <w:pgSz w:w="12240" w:h="15840"/>
      <w:pgMar w:top="1440" w:right="1440" w:bottom="1440" w:left="1440" w:header="720" w:footer="37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van  Lehrer" w:date="2023-12-18T12:44:00Z" w:initials="EL">
    <w:p w14:paraId="33104FB4" w14:textId="0D109E4C" w:rsidR="007D2B6D" w:rsidRDefault="007D2B6D">
      <w:pPr>
        <w:pStyle w:val="CommentText"/>
      </w:pPr>
      <w:r>
        <w:rPr>
          <w:rStyle w:val="CommentReference"/>
        </w:rPr>
        <w:annotationRef/>
      </w:r>
      <w:r>
        <w:t>This isn’t the case. Anything wastewater related is under control of Sewer Commission staffed by a wastewater superintendent leading the wastewater department. The DPW does, I believe, manage the contracts for the high school WWTF, who outsources the plant’s operation.</w:t>
      </w:r>
    </w:p>
  </w:comment>
  <w:comment w:id="7" w:author="Evan  Lehrer" w:date="2023-12-18T12:44:00Z" w:initials="EL">
    <w:p w14:paraId="49939F4C" w14:textId="77777777" w:rsidR="002561BA" w:rsidRDefault="002561BA" w:rsidP="002561BA">
      <w:pPr>
        <w:pStyle w:val="CommentText"/>
      </w:pPr>
      <w:r>
        <w:rPr>
          <w:rStyle w:val="CommentReference"/>
        </w:rPr>
        <w:annotationRef/>
      </w:r>
      <w:r>
        <w:t>This isn’t the case. Anything wastewater related is under control of Sewer Commission staffed by a wastewater superintendent leading the wastewater department. The DPW does, I believe, manage the contracts for the high school WWTF, who outsources the plant’s operation.</w:t>
      </w:r>
    </w:p>
  </w:comment>
  <w:comment w:id="8" w:author="Leeds, Logan" w:date="2024-01-03T09:12:00Z" w:initials="LL">
    <w:p w14:paraId="21323EC3" w14:textId="77777777" w:rsidR="002561BA" w:rsidRDefault="002561BA" w:rsidP="0041095D">
      <w:pPr>
        <w:pStyle w:val="CommentText"/>
        <w:jc w:val="left"/>
      </w:pPr>
      <w:r>
        <w:rPr>
          <w:rStyle w:val="CommentReference"/>
        </w:rPr>
        <w:annotationRef/>
      </w:r>
      <w:r>
        <w:t>Removed to prevent confusion, especially since we have no specific section in here about wastewater - added statement to the Water and Coastal Resources Chapter</w:t>
      </w:r>
    </w:p>
  </w:comment>
  <w:comment w:id="11" w:author="Evan  Lehrer" w:date="2023-12-18T12:46:00Z" w:initials="EL">
    <w:p w14:paraId="51957CC9" w14:textId="760FEB7D" w:rsidR="007D2B6D" w:rsidRDefault="007D2B6D">
      <w:pPr>
        <w:pStyle w:val="CommentText"/>
      </w:pPr>
      <w:r>
        <w:rPr>
          <w:rStyle w:val="CommentReference"/>
        </w:rPr>
        <w:annotationRef/>
      </w:r>
      <w:r>
        <w:t xml:space="preserve">Natural Resources has moved to a new facility outside of Town Hall leasing space on Mercantile. Will provide details. </w:t>
      </w:r>
    </w:p>
  </w:comment>
  <w:comment w:id="12" w:author="Leeds, Logan" w:date="2024-01-03T09:56:00Z" w:initials="LL">
    <w:p w14:paraId="413805DA" w14:textId="77777777" w:rsidR="00C2315F" w:rsidRDefault="00C2315F" w:rsidP="002770CE">
      <w:pPr>
        <w:pStyle w:val="CommentText"/>
        <w:jc w:val="left"/>
      </w:pPr>
      <w:r>
        <w:rPr>
          <w:rStyle w:val="CommentReference"/>
        </w:rPr>
        <w:annotationRef/>
      </w:r>
      <w:r>
        <w:t>Removed</w:t>
      </w:r>
    </w:p>
  </w:comment>
  <w:comment w:id="18" w:author="Evan  Lehrer" w:date="2023-12-18T12:47:00Z" w:initials="EL">
    <w:p w14:paraId="4650D5D6" w14:textId="1A92023E" w:rsidR="007D2B6D" w:rsidRDefault="007D2B6D">
      <w:pPr>
        <w:pStyle w:val="CommentText"/>
      </w:pPr>
      <w:r>
        <w:rPr>
          <w:rStyle w:val="CommentReference"/>
        </w:rPr>
        <w:annotationRef/>
      </w:r>
      <w:r>
        <w:t>Wastewater Management? We now have a Wastewater Department with 1 FTE, Wastewater Superintendent.</w:t>
      </w:r>
    </w:p>
  </w:comment>
  <w:comment w:id="19" w:author="Leeds, Logan" w:date="2024-01-03T09:52:00Z" w:initials="LL">
    <w:p w14:paraId="55D2D7A5" w14:textId="77777777" w:rsidR="00C2315F" w:rsidRDefault="00C2315F" w:rsidP="005B4D17">
      <w:pPr>
        <w:pStyle w:val="CommentText"/>
        <w:jc w:val="left"/>
      </w:pPr>
      <w:r>
        <w:rPr>
          <w:rStyle w:val="CommentReference"/>
        </w:rPr>
        <w:annotationRef/>
      </w:r>
      <w:r>
        <w:t>Removed</w:t>
      </w:r>
    </w:p>
  </w:comment>
  <w:comment w:id="21" w:author="Evan  Lehrer" w:date="2023-12-18T12:50:00Z" w:initials="EL">
    <w:p w14:paraId="3503A249" w14:textId="0550C3F6" w:rsidR="007D2B6D" w:rsidRDefault="007D2B6D">
      <w:pPr>
        <w:pStyle w:val="CommentText"/>
      </w:pPr>
      <w:r>
        <w:rPr>
          <w:rStyle w:val="CommentReference"/>
        </w:rPr>
        <w:annotationRef/>
      </w:r>
      <w:r>
        <w:t>Arong Acronym. Change all references from BOA to BOH.</w:t>
      </w:r>
    </w:p>
  </w:comment>
  <w:comment w:id="22" w:author="Leeds, Logan" w:date="2024-01-03T10:34:00Z" w:initials="LL">
    <w:p w14:paraId="2ECA18D7" w14:textId="77777777" w:rsidR="00BD6DF7" w:rsidRDefault="00BD6DF7" w:rsidP="00736867">
      <w:pPr>
        <w:pStyle w:val="CommentText"/>
        <w:jc w:val="left"/>
      </w:pPr>
      <w:r>
        <w:rPr>
          <w:rStyle w:val="CommentReference"/>
        </w:rPr>
        <w:annotationRef/>
      </w:r>
      <w:r>
        <w:t>Updated</w:t>
      </w:r>
    </w:p>
  </w:comment>
  <w:comment w:id="88" w:author="Evan  Lehrer" w:date="2023-12-18T12:55:00Z" w:initials="EL">
    <w:p w14:paraId="7E8BABEB" w14:textId="11840CC0" w:rsidR="00633972" w:rsidRDefault="00633972">
      <w:pPr>
        <w:pStyle w:val="CommentText"/>
      </w:pPr>
      <w:r>
        <w:rPr>
          <w:rStyle w:val="CommentReference"/>
        </w:rPr>
        <w:annotationRef/>
      </w:r>
      <w:r>
        <w:t>Does harbormaster still report to PD? I don’t think they do.</w:t>
      </w:r>
      <w:r w:rsidR="00EB63CE">
        <w:t xml:space="preserve"> I think when DNR was established Harbormaster left PD.</w:t>
      </w:r>
    </w:p>
  </w:comment>
  <w:comment w:id="89" w:author="Leeds, Logan" w:date="2024-01-03T10:56:00Z" w:initials="LL">
    <w:p w14:paraId="3C5A575E" w14:textId="77777777" w:rsidR="00ED38C9" w:rsidRDefault="00B04FCE" w:rsidP="0080278D">
      <w:pPr>
        <w:pStyle w:val="CommentText"/>
        <w:jc w:val="left"/>
      </w:pPr>
      <w:r>
        <w:rPr>
          <w:rStyle w:val="CommentReference"/>
        </w:rPr>
        <w:annotationRef/>
      </w:r>
      <w:r w:rsidR="00ED38C9">
        <w:t>Updated - I noticed the harbormaster and shellfish divisions had their contact information with the PD, so I assumed it was associated</w:t>
      </w:r>
    </w:p>
  </w:comment>
  <w:comment w:id="90" w:author="Leeds, Logan" w:date="2024-01-03T11:42:00Z" w:initials="LL">
    <w:p w14:paraId="69E805F5" w14:textId="77777777" w:rsidR="002E30C3" w:rsidRDefault="002E30C3" w:rsidP="00334009">
      <w:pPr>
        <w:pStyle w:val="CommentText"/>
        <w:jc w:val="left"/>
      </w:pPr>
      <w:r>
        <w:rPr>
          <w:rStyle w:val="CommentReference"/>
        </w:rPr>
        <w:annotationRef/>
      </w:r>
      <w:r>
        <w:t>Updated with Ashley Fisher's additional information</w:t>
      </w:r>
    </w:p>
  </w:comment>
  <w:comment w:id="93" w:author="Evan  Lehrer" w:date="2023-12-18T12:56:00Z" w:initials="EL">
    <w:p w14:paraId="0C55F244" w14:textId="7F3B1A39" w:rsidR="00633972" w:rsidRDefault="00633972">
      <w:pPr>
        <w:pStyle w:val="CommentText"/>
      </w:pPr>
      <w:r>
        <w:rPr>
          <w:rStyle w:val="CommentReference"/>
        </w:rPr>
        <w:annotationRef/>
      </w:r>
      <w:r>
        <w:t xml:space="preserve">Same comment. Isn’t this still all under DNR? Once DNR was created I think these functions lef the police department. </w:t>
      </w:r>
    </w:p>
  </w:comment>
  <w:comment w:id="94" w:author="Leeds, Logan" w:date="2024-01-03T11:35:00Z" w:initials="LL">
    <w:p w14:paraId="6AAFD69E" w14:textId="77777777" w:rsidR="00ED38C9" w:rsidRDefault="00ED38C9" w:rsidP="00ED2F63">
      <w:pPr>
        <w:pStyle w:val="CommentText"/>
        <w:jc w:val="left"/>
      </w:pPr>
      <w:r>
        <w:rPr>
          <w:rStyle w:val="CommentReference"/>
        </w:rPr>
        <w:annotationRef/>
      </w:r>
      <w:r>
        <w:t>Correct. Updated to reflect these changes.</w:t>
      </w:r>
    </w:p>
  </w:comment>
  <w:comment w:id="98" w:author="Evan  Lehrer" w:date="2023-12-18T12:59:00Z" w:initials="EL">
    <w:p w14:paraId="5E503DF1" w14:textId="7C4339F6" w:rsidR="00633972" w:rsidRDefault="00633972">
      <w:pPr>
        <w:pStyle w:val="CommentText"/>
      </w:pPr>
      <w:r>
        <w:rPr>
          <w:rStyle w:val="CommentReference"/>
        </w:rPr>
        <w:annotationRef/>
      </w:r>
      <w:r>
        <w:t>October Town Meeting authorized the conversion of a few part timers to full time. Need to confirm with Library Director.</w:t>
      </w:r>
    </w:p>
  </w:comment>
  <w:comment w:id="99" w:author="Leeds, Logan" w:date="2024-01-03T11:35:00Z" w:initials="LL">
    <w:p w14:paraId="7A4664BE" w14:textId="77777777" w:rsidR="00ED38C9" w:rsidRDefault="00ED38C9" w:rsidP="00F25014">
      <w:pPr>
        <w:pStyle w:val="CommentText"/>
        <w:jc w:val="left"/>
      </w:pPr>
      <w:r>
        <w:rPr>
          <w:rStyle w:val="CommentReference"/>
        </w:rPr>
        <w:annotationRef/>
      </w:r>
      <w:r>
        <w:t>Awaiting updates</w:t>
      </w:r>
    </w:p>
  </w:comment>
  <w:comment w:id="219" w:author="Evan  Lehrer" w:date="2023-12-18T13:01:00Z" w:initials="EL">
    <w:p w14:paraId="4C1FF208" w14:textId="3E5AD98D" w:rsidR="00633972" w:rsidRDefault="00633972">
      <w:pPr>
        <w:pStyle w:val="CommentText"/>
      </w:pPr>
      <w:r>
        <w:rPr>
          <w:rStyle w:val="CommentReference"/>
        </w:rPr>
        <w:annotationRef/>
      </w:r>
      <w:r>
        <w:t>Why no enrollment numbers for KC Coombs?</w:t>
      </w:r>
    </w:p>
    <w:p w14:paraId="19A86E46" w14:textId="5897A19D" w:rsidR="00633972" w:rsidRDefault="00633972">
      <w:pPr>
        <w:pStyle w:val="CommentText"/>
      </w:pPr>
    </w:p>
  </w:comment>
  <w:comment w:id="220" w:author="Leeds, Logan" w:date="2024-01-03T11:40:00Z" w:initials="LL">
    <w:p w14:paraId="26ADC7EA" w14:textId="77777777" w:rsidR="002E30C3" w:rsidRDefault="002E30C3" w:rsidP="00BF7CD0">
      <w:pPr>
        <w:pStyle w:val="CommentText"/>
        <w:jc w:val="left"/>
      </w:pPr>
      <w:r>
        <w:rPr>
          <w:rStyle w:val="CommentReference"/>
        </w:rPr>
        <w:annotationRef/>
      </w:r>
      <w:r>
        <w:t>Updated</w:t>
      </w:r>
    </w:p>
  </w:comment>
  <w:comment w:id="402" w:author="Evan  Lehrer" w:date="2023-12-18T13:01:00Z" w:initials="EL">
    <w:p w14:paraId="0094E943" w14:textId="6E080A97" w:rsidR="00633972" w:rsidRDefault="00633972">
      <w:pPr>
        <w:pStyle w:val="CommentText"/>
      </w:pPr>
      <w:r>
        <w:rPr>
          <w:rStyle w:val="CommentReference"/>
        </w:rPr>
        <w:annotationRef/>
      </w:r>
      <w:r>
        <w:t xml:space="preserve">Recently voted to change hours of operation at transfer station. Confirm with Catherine. </w:t>
      </w:r>
    </w:p>
  </w:comment>
  <w:comment w:id="403" w:author="Leeds, Logan" w:date="2024-01-03T11:40:00Z" w:initials="LL">
    <w:p w14:paraId="7377AA3C" w14:textId="77777777" w:rsidR="002E30C3" w:rsidRDefault="002E30C3" w:rsidP="00F62D85">
      <w:pPr>
        <w:pStyle w:val="CommentText"/>
        <w:jc w:val="left"/>
      </w:pPr>
      <w:r>
        <w:rPr>
          <w:rStyle w:val="CommentReference"/>
        </w:rPr>
        <w:annotationRef/>
      </w:r>
      <w:r>
        <w:t>Awaiting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04FB4" w15:done="0"/>
  <w15:commentEx w15:paraId="49939F4C" w15:done="0"/>
  <w15:commentEx w15:paraId="21323EC3" w15:paraIdParent="49939F4C" w15:done="0"/>
  <w15:commentEx w15:paraId="51957CC9" w15:done="0"/>
  <w15:commentEx w15:paraId="413805DA" w15:paraIdParent="51957CC9" w15:done="0"/>
  <w15:commentEx w15:paraId="4650D5D6" w15:done="0"/>
  <w15:commentEx w15:paraId="55D2D7A5" w15:paraIdParent="4650D5D6" w15:done="0"/>
  <w15:commentEx w15:paraId="3503A249" w15:done="1"/>
  <w15:commentEx w15:paraId="2ECA18D7" w15:paraIdParent="3503A249" w15:done="1"/>
  <w15:commentEx w15:paraId="7E8BABEB" w15:done="1"/>
  <w15:commentEx w15:paraId="3C5A575E" w15:paraIdParent="7E8BABEB" w15:done="1"/>
  <w15:commentEx w15:paraId="69E805F5" w15:paraIdParent="7E8BABEB" w15:done="1"/>
  <w15:commentEx w15:paraId="0C55F244" w15:done="1"/>
  <w15:commentEx w15:paraId="6AAFD69E" w15:paraIdParent="0C55F244" w15:done="1"/>
  <w15:commentEx w15:paraId="5E503DF1" w15:done="0"/>
  <w15:commentEx w15:paraId="7A4664BE" w15:paraIdParent="5E503DF1" w15:done="0"/>
  <w15:commentEx w15:paraId="19A86E46" w15:done="1"/>
  <w15:commentEx w15:paraId="26ADC7EA" w15:paraIdParent="19A86E46" w15:done="1"/>
  <w15:commentEx w15:paraId="0094E943" w15:done="0"/>
  <w15:commentEx w15:paraId="7377AA3C" w15:paraIdParent="0094E9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04205A" w16cex:dateUtc="2024-01-03T14:12:00Z"/>
  <w16cex:commentExtensible w16cex:durableId="4B9BC90F" w16cex:dateUtc="2024-01-03T14:56:00Z"/>
  <w16cex:commentExtensible w16cex:durableId="44DAB226" w16cex:dateUtc="2024-01-03T14:52:00Z"/>
  <w16cex:commentExtensible w16cex:durableId="61536833" w16cex:dateUtc="2024-01-03T15:34:00Z"/>
  <w16cex:commentExtensible w16cex:durableId="0737CA01" w16cex:dateUtc="2024-01-03T15:56:00Z"/>
  <w16cex:commentExtensible w16cex:durableId="63F97A1E" w16cex:dateUtc="2024-01-03T16:42:00Z"/>
  <w16cex:commentExtensible w16cex:durableId="648C541C" w16cex:dateUtc="2024-01-03T16:35:00Z"/>
  <w16cex:commentExtensible w16cex:durableId="26FF724A" w16cex:dateUtc="2024-01-03T16:35:00Z"/>
  <w16cex:commentExtensible w16cex:durableId="519C8250" w16cex:dateUtc="2024-01-03T16:40:00Z"/>
  <w16cex:commentExtensible w16cex:durableId="7961A3D4" w16cex:dateUtc="2024-01-0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04FB4" w16cid:durableId="3490EF97"/>
  <w16cid:commentId w16cid:paraId="49939F4C" w16cid:durableId="37EA2815"/>
  <w16cid:commentId w16cid:paraId="21323EC3" w16cid:durableId="3604205A"/>
  <w16cid:commentId w16cid:paraId="51957CC9" w16cid:durableId="54AD373D"/>
  <w16cid:commentId w16cid:paraId="413805DA" w16cid:durableId="4B9BC90F"/>
  <w16cid:commentId w16cid:paraId="4650D5D6" w16cid:durableId="1D28E956"/>
  <w16cid:commentId w16cid:paraId="55D2D7A5" w16cid:durableId="44DAB226"/>
  <w16cid:commentId w16cid:paraId="3503A249" w16cid:durableId="7B18D7FA"/>
  <w16cid:commentId w16cid:paraId="2ECA18D7" w16cid:durableId="61536833"/>
  <w16cid:commentId w16cid:paraId="7E8BABEB" w16cid:durableId="30122BE2"/>
  <w16cid:commentId w16cid:paraId="3C5A575E" w16cid:durableId="0737CA01"/>
  <w16cid:commentId w16cid:paraId="69E805F5" w16cid:durableId="63F97A1E"/>
  <w16cid:commentId w16cid:paraId="0C55F244" w16cid:durableId="4494071C"/>
  <w16cid:commentId w16cid:paraId="6AAFD69E" w16cid:durableId="648C541C"/>
  <w16cid:commentId w16cid:paraId="5E503DF1" w16cid:durableId="76E12BED"/>
  <w16cid:commentId w16cid:paraId="7A4664BE" w16cid:durableId="26FF724A"/>
  <w16cid:commentId w16cid:paraId="19A86E46" w16cid:durableId="5DE76CD7"/>
  <w16cid:commentId w16cid:paraId="26ADC7EA" w16cid:durableId="519C8250"/>
  <w16cid:commentId w16cid:paraId="0094E943" w16cid:durableId="33F6B1F4"/>
  <w16cid:commentId w16cid:paraId="7377AA3C" w16cid:durableId="7961A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470A" w14:textId="77777777" w:rsidR="007D2B6D" w:rsidRDefault="007D2B6D">
      <w:pPr>
        <w:spacing w:after="0" w:line="240" w:lineRule="auto"/>
      </w:pPr>
      <w:r>
        <w:separator/>
      </w:r>
    </w:p>
  </w:endnote>
  <w:endnote w:type="continuationSeparator" w:id="0">
    <w:p w14:paraId="64278E11" w14:textId="77777777" w:rsidR="007D2B6D" w:rsidRDefault="007D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72BB" w14:textId="4A1E60C1" w:rsidR="007D2B6D" w:rsidRPr="00200FD3" w:rsidRDefault="007D2B6D" w:rsidP="00EB584E">
    <w:pPr>
      <w:tabs>
        <w:tab w:val="left" w:pos="3915"/>
        <w:tab w:val="center" w:pos="4853"/>
      </w:tabs>
    </w:pPr>
    <w:r>
      <w:rPr>
        <w:noProof/>
      </w:rPr>
      <w:drawing>
        <wp:anchor distT="0" distB="0" distL="114300" distR="114300" simplePos="0" relativeHeight="251675648" behindDoc="1" locked="0" layoutInCell="0" allowOverlap="1" wp14:anchorId="7D0737AA" wp14:editId="7E76E6F0">
          <wp:simplePos x="0" y="0"/>
          <wp:positionH relativeFrom="margin">
            <wp:posOffset>4331335</wp:posOffset>
          </wp:positionH>
          <wp:positionV relativeFrom="margin">
            <wp:posOffset>8295005</wp:posOffset>
          </wp:positionV>
          <wp:extent cx="1737360" cy="502920"/>
          <wp:effectExtent l="0" t="0" r="0" b="0"/>
          <wp:wrapNone/>
          <wp:docPr id="19" name="Picture 19"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02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14:anchorId="4DF7EA32" wp14:editId="441AC03F">
          <wp:simplePos x="0" y="0"/>
          <wp:positionH relativeFrom="margin">
            <wp:posOffset>-43815</wp:posOffset>
          </wp:positionH>
          <wp:positionV relativeFrom="margin">
            <wp:posOffset>8139430</wp:posOffset>
          </wp:positionV>
          <wp:extent cx="5943600" cy="155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5945"/>
                  <a:stretch>
                    <a:fillRect/>
                  </a:stretch>
                </pic:blipFill>
                <pic:spPr bwMode="auto">
                  <a:xfrm>
                    <a:off x="0" y="0"/>
                    <a:ext cx="5943600" cy="155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0" allowOverlap="1" wp14:anchorId="34A07C1D" wp14:editId="5BC8AC4C">
              <wp:simplePos x="0" y="0"/>
              <wp:positionH relativeFrom="column">
                <wp:posOffset>-47625</wp:posOffset>
              </wp:positionH>
              <wp:positionV relativeFrom="page">
                <wp:posOffset>9359265</wp:posOffset>
              </wp:positionV>
              <wp:extent cx="2374265" cy="301625"/>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1625"/>
                      </a:xfrm>
                      <a:prstGeom prst="rect">
                        <a:avLst/>
                      </a:prstGeom>
                      <a:noFill/>
                      <a:ln w="9525">
                        <a:noFill/>
                        <a:miter lim="800000"/>
                        <a:headEnd/>
                        <a:tailEnd/>
                      </a:ln>
                    </wps:spPr>
                    <wps:txbx>
                      <w:txbxContent>
                        <w:p w14:paraId="6C00A875" w14:textId="77777777" w:rsidR="007D2B6D" w:rsidRPr="007211AF" w:rsidRDefault="007D2B6D" w:rsidP="00EB584E">
                          <w:pPr>
                            <w:spacing w:line="144" w:lineRule="exact"/>
                            <w:rPr>
                              <w:rFonts w:ascii="Arial" w:hAnsi="Arial" w:cs="Arial"/>
                              <w:sz w:val="14"/>
                              <w:szCs w:val="14"/>
                            </w:rPr>
                          </w:pPr>
                          <w:r w:rsidRPr="007211AF">
                            <w:rPr>
                              <w:rFonts w:ascii="Arial" w:hAnsi="Arial" w:cs="Arial"/>
                              <w:sz w:val="14"/>
                              <w:szCs w:val="14"/>
                            </w:rPr>
                            <w:t>westonandsampson.com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A07C1D" id="_x0000_t202" coordsize="21600,21600" o:spt="202" path="m,l,21600r21600,l21600,xe">
              <v:stroke joinstyle="miter"/>
              <v:path gradientshapeok="t" o:connecttype="rect"/>
            </v:shapetype>
            <v:shape id="Text Box 24" o:spid="_x0000_s1028" type="#_x0000_t202" style="position:absolute;left:0;text-align:left;margin-left:-3.75pt;margin-top:736.95pt;width:186.95pt;height:23.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" o:allowincell="f" filled="f" stroked="f">
              <v:textbox>
                <w:txbxContent>
                  <w:p w14:paraId="6C00A875" w14:textId="77777777" w:rsidR="007D2B6D" w:rsidRPr="007211AF" w:rsidRDefault="007D2B6D" w:rsidP="00EB584E">
                    <w:pPr>
                      <w:spacing w:line="144" w:lineRule="exact"/>
                      <w:rPr>
                        <w:rFonts w:ascii="Arial" w:hAnsi="Arial" w:cs="Arial"/>
                        <w:sz w:val="14"/>
                        <w:szCs w:val="14"/>
                      </w:rPr>
                    </w:pPr>
                    <w:r w:rsidRPr="007211AF">
                      <w:rPr>
                        <w:rFonts w:ascii="Arial" w:hAnsi="Arial" w:cs="Arial"/>
                        <w:sz w:val="14"/>
                        <w:szCs w:val="14"/>
                      </w:rPr>
                      <w:t>westonandsampson.com</w:t>
                    </w:r>
                  </w:p>
                </w:txbxContent>
              </v:textbox>
              <w10:wrap anchory="page"/>
            </v:shape>
          </w:pict>
        </mc:Fallback>
      </mc:AlternateContent>
    </w:r>
    <w:r>
      <w:tab/>
    </w:r>
    <w:r>
      <w:tab/>
    </w:r>
  </w:p>
  <w:p w14:paraId="197D753C" w14:textId="00E90A3E" w:rsidR="007D2B6D" w:rsidRPr="005A6970" w:rsidRDefault="007D2B6D" w:rsidP="00EB584E">
    <w:pPr>
      <w:pStyle w:val="Footer"/>
      <w:jc w:val="center"/>
      <w:rPr>
        <w:rFonts w:cs="Arial"/>
      </w:rPr>
    </w:pPr>
    <w:r>
      <w:rPr>
        <w:rFonts w:cs="Arial"/>
      </w:rPr>
      <w:t>8</w:t>
    </w:r>
    <w:r w:rsidRPr="002D4C22">
      <w:rPr>
        <w:rFonts w:cs="Arial"/>
      </w:rPr>
      <w:t>-</w:t>
    </w:r>
    <w:r w:rsidRPr="002D4C22">
      <w:rPr>
        <w:rFonts w:cs="Arial"/>
      </w:rPr>
      <w:fldChar w:fldCharType="begin"/>
    </w:r>
    <w:r w:rsidRPr="002D4C22">
      <w:rPr>
        <w:rFonts w:cs="Arial"/>
      </w:rPr>
      <w:instrText xml:space="preserve"> PAGE   \* MERGEFORMAT </w:instrText>
    </w:r>
    <w:r w:rsidRPr="002D4C22">
      <w:rPr>
        <w:rFonts w:cs="Arial"/>
      </w:rPr>
      <w:fldChar w:fldCharType="separate"/>
    </w:r>
    <w:r w:rsidR="00EB63CE">
      <w:rPr>
        <w:rFonts w:cs="Arial"/>
        <w:noProof/>
      </w:rPr>
      <w:t>8</w:t>
    </w:r>
    <w:r w:rsidRPr="002D4C22">
      <w:rPr>
        <w:rFonts w:cs="Arial"/>
        <w:noProof/>
      </w:rPr>
      <w:fldChar w:fldCharType="end"/>
    </w:r>
  </w:p>
  <w:p w14:paraId="2B4C4FDA" w14:textId="46613FCC" w:rsidR="007D2B6D" w:rsidRDefault="007D2B6D" w:rsidP="001325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3200" w14:textId="77777777" w:rsidR="007D2B6D" w:rsidRDefault="007D2B6D">
      <w:pPr>
        <w:spacing w:after="0" w:line="240" w:lineRule="auto"/>
      </w:pPr>
      <w:r>
        <w:separator/>
      </w:r>
    </w:p>
  </w:footnote>
  <w:footnote w:type="continuationSeparator" w:id="0">
    <w:p w14:paraId="12DF2188" w14:textId="77777777" w:rsidR="007D2B6D" w:rsidRDefault="007D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959" w14:textId="469082EB" w:rsidR="007D2B6D" w:rsidRDefault="007D2B6D">
    <w:pPr>
      <w:pStyle w:val="Header"/>
    </w:pPr>
    <w:r>
      <w:rPr>
        <w:noProof/>
      </w:rPr>
      <mc:AlternateContent>
        <mc:Choice Requires="wps">
          <w:drawing>
            <wp:anchor distT="0" distB="0" distL="114300" distR="114300" simplePos="0" relativeHeight="251670528" behindDoc="0" locked="0" layoutInCell="0" allowOverlap="1" wp14:anchorId="30FB4EE2" wp14:editId="340E01F4">
              <wp:simplePos x="0" y="0"/>
              <wp:positionH relativeFrom="column">
                <wp:posOffset>0</wp:posOffset>
              </wp:positionH>
              <wp:positionV relativeFrom="page">
                <wp:posOffset>466725</wp:posOffset>
              </wp:positionV>
              <wp:extent cx="2114550" cy="191770"/>
              <wp:effectExtent l="0" t="0" r="0" b="0"/>
              <wp:wrapNone/>
              <wp:docPr id="3180003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91770"/>
                      </a:xfrm>
                      <a:prstGeom prst="rect">
                        <a:avLst/>
                      </a:prstGeom>
                      <a:solidFill>
                        <a:sysClr val="windowText" lastClr="000000">
                          <a:alpha val="3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0AE5" id="Rectangle 2" o:spid="_x0000_s1026" style="position:absolute;margin-left:0;margin-top:36.75pt;width:166.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" o:allowincell="f" fillcolor="windowText" stroked="f" strokeweight="2pt">
              <v:fill opacity="19789f"/>
              <w10:wrap anchory="page"/>
            </v:rect>
          </w:pict>
        </mc:Fallback>
      </mc:AlternateContent>
    </w:r>
    <w:r>
      <w:rPr>
        <w:noProof/>
      </w:rPr>
      <mc:AlternateContent>
        <mc:Choice Requires="wps">
          <w:drawing>
            <wp:anchor distT="0" distB="0" distL="114300" distR="114300" simplePos="0" relativeHeight="251671552" behindDoc="0" locked="0" layoutInCell="0" allowOverlap="1" wp14:anchorId="186DBCEB" wp14:editId="44F53D97">
              <wp:simplePos x="0" y="0"/>
              <wp:positionH relativeFrom="column">
                <wp:posOffset>232410</wp:posOffset>
              </wp:positionH>
              <wp:positionV relativeFrom="page">
                <wp:posOffset>457200</wp:posOffset>
              </wp:positionV>
              <wp:extent cx="2219325" cy="210820"/>
              <wp:effectExtent l="0" t="0" r="0" b="0"/>
              <wp:wrapNone/>
              <wp:docPr id="21060879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0820"/>
                      </a:xfrm>
                      <a:prstGeom prst="rect">
                        <a:avLst/>
                      </a:prstGeom>
                      <a:noFill/>
                      <a:ln w="9525">
                        <a:noFill/>
                        <a:miter lim="800000"/>
                        <a:headEnd/>
                        <a:tailEnd/>
                      </a:ln>
                    </wps:spPr>
                    <wps:txbx>
                      <w:txbxContent>
                        <w:p w14:paraId="091C296C" w14:textId="77777777" w:rsidR="007D2B6D" w:rsidRPr="00A007F8" w:rsidRDefault="007D2B6D" w:rsidP="002A6E4E">
                          <w:pPr>
                            <w:rPr>
                              <w:rFonts w:ascii="Swis721 BT" w:hAnsi="Swis721 BT"/>
                              <w:color w:val="FFFFFF" w:themeColor="background1"/>
                              <w:sz w:val="18"/>
                              <w:szCs w:val="18"/>
                            </w:rPr>
                          </w:pPr>
                          <w:r>
                            <w:rPr>
                              <w:rFonts w:ascii="Swis721 BT" w:hAnsi="Swis721 BT"/>
                              <w:color w:val="FFFFFF" w:themeColor="background1"/>
                              <w:sz w:val="18"/>
                              <w:szCs w:val="18"/>
                            </w:rPr>
                            <w:t>MASHPEE, MA</w:t>
                          </w:r>
                          <w:r>
                            <w:rPr>
                              <w:rFonts w:ascii="Swis721 BT" w:hAnsi="Swis721 BT"/>
                              <w:color w:val="FFFFFF" w:themeColor="background1"/>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DBCEB" id="_x0000_t202" coordsize="21600,21600" o:spt="202" path="m,l,21600r21600,l21600,xe">
              <v:stroke joinstyle="miter"/>
              <v:path gradientshapeok="t" o:connecttype="rect"/>
            </v:shapetype>
            <v:shape id="_x0000_s1027" type="#_x0000_t202" style="position:absolute;left:0;text-align:left;margin-left:18.3pt;margin-top:36pt;width:174.75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" o:allowincell="f" filled="f" stroked="f">
              <v:textbox>
                <w:txbxContent>
                  <w:p w14:paraId="091C296C" w14:textId="77777777" w:rsidR="007D2B6D" w:rsidRPr="00A007F8" w:rsidRDefault="007D2B6D" w:rsidP="002A6E4E">
                    <w:pPr>
                      <w:rPr>
                        <w:rFonts w:ascii="Swis721 BT" w:hAnsi="Swis721 BT"/>
                        <w:color w:val="FFFFFF" w:themeColor="background1"/>
                        <w:sz w:val="18"/>
                        <w:szCs w:val="18"/>
                      </w:rPr>
                    </w:pPr>
                    <w:r>
                      <w:rPr>
                        <w:rFonts w:ascii="Swis721 BT" w:hAnsi="Swis721 BT"/>
                        <w:color w:val="FFFFFF" w:themeColor="background1"/>
                        <w:sz w:val="18"/>
                        <w:szCs w:val="18"/>
                      </w:rPr>
                      <w:t>MASHPEE, MA</w:t>
                    </w:r>
                    <w:r>
                      <w:rPr>
                        <w:rFonts w:ascii="Swis721 BT" w:hAnsi="Swis721 BT"/>
                        <w:color w:val="FFFFFF" w:themeColor="background1"/>
                        <w:sz w:val="18"/>
                        <w:szCs w:val="18"/>
                      </w:rPr>
                      <w:tab/>
                    </w:r>
                  </w:p>
                </w:txbxContent>
              </v:textbox>
              <w10:wrap anchory="page"/>
            </v:shape>
          </w:pict>
        </mc:Fallback>
      </mc:AlternateContent>
    </w:r>
    <w:r w:rsidRPr="00292CEF">
      <w:tab/>
    </w:r>
    <w:r>
      <w:rPr>
        <w:sz w:val="28"/>
        <w:szCs w:val="28"/>
      </w:rPr>
      <w:t xml:space="preserve">                                                                       </w:t>
    </w:r>
    <w:r w:rsidRPr="000C6F1F">
      <w:rPr>
        <w:sz w:val="28"/>
        <w:szCs w:val="28"/>
      </w:rPr>
      <w:t>2023 Local Comprehensive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65B"/>
    <w:multiLevelType w:val="hybridMultilevel"/>
    <w:tmpl w:val="CA1E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30EA6"/>
    <w:multiLevelType w:val="hybridMultilevel"/>
    <w:tmpl w:val="68F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62DA"/>
    <w:multiLevelType w:val="hybridMultilevel"/>
    <w:tmpl w:val="3C1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17FD4"/>
    <w:multiLevelType w:val="multilevel"/>
    <w:tmpl w:val="9CEA35E6"/>
    <w:lvl w:ilvl="0">
      <w:start w:val="8"/>
      <w:numFmt w:val="decimal"/>
      <w:pStyle w:val="Chapter"/>
      <w:lvlText w:val="%1.0"/>
      <w:lvlJc w:val="center"/>
      <w:pPr>
        <w:tabs>
          <w:tab w:val="num" w:pos="432"/>
        </w:tabs>
        <w:ind w:left="432" w:hanging="144"/>
      </w:pPr>
      <w:rPr>
        <w:rFonts w:hint="default"/>
        <w:b/>
        <w:i w:val="0"/>
        <w:u w:val="none"/>
      </w:rPr>
    </w:lvl>
    <w:lvl w:ilvl="1">
      <w:start w:val="1"/>
      <w:numFmt w:val="decimal"/>
      <w:pStyle w:val="Heading2"/>
      <w:lvlText w:val="%1.%2"/>
      <w:lvlJc w:val="left"/>
      <w:pPr>
        <w:tabs>
          <w:tab w:val="num" w:pos="576"/>
        </w:tabs>
        <w:ind w:left="0" w:firstLine="0"/>
      </w:pPr>
      <w:rPr>
        <w:rFonts w:hint="default"/>
        <w:b/>
        <w:i w:val="0"/>
        <w:u w:val="none"/>
      </w:rPr>
    </w:lvl>
    <w:lvl w:ilvl="2">
      <w:start w:val="1"/>
      <w:numFmt w:val="decimal"/>
      <w:pStyle w:val="Heading3"/>
      <w:lvlText w:val="%1.%2.%3"/>
      <w:lvlJc w:val="left"/>
      <w:pPr>
        <w:tabs>
          <w:tab w:val="num" w:pos="720"/>
        </w:tabs>
        <w:ind w:left="720" w:hanging="720"/>
      </w:pPr>
      <w:rPr>
        <w:rFonts w:hint="default"/>
        <w:u w:val="none"/>
      </w:rPr>
    </w:lvl>
    <w:lvl w:ilvl="3">
      <w:start w:val="1"/>
      <w:numFmt w:val="decimal"/>
      <w:lvlText w:val="%1.%2.%3.%4"/>
      <w:lvlJc w:val="left"/>
      <w:pPr>
        <w:tabs>
          <w:tab w:val="num" w:pos="864"/>
        </w:tabs>
        <w:ind w:left="864"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C1C6E61"/>
    <w:multiLevelType w:val="hybridMultilevel"/>
    <w:tmpl w:val="284C3B7E"/>
    <w:lvl w:ilvl="0" w:tplc="BB6EDC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D0347"/>
    <w:multiLevelType w:val="hybridMultilevel"/>
    <w:tmpl w:val="F90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41A28"/>
    <w:multiLevelType w:val="hybridMultilevel"/>
    <w:tmpl w:val="BED0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F282F"/>
    <w:multiLevelType w:val="hybridMultilevel"/>
    <w:tmpl w:val="866C5620"/>
    <w:lvl w:ilvl="0" w:tplc="427C1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D386F"/>
    <w:multiLevelType w:val="multilevel"/>
    <w:tmpl w:val="6C52E7BE"/>
    <w:lvl w:ilvl="0">
      <w:start w:val="8"/>
      <w:numFmt w:val="decimal"/>
      <w:lvlText w:val="%1.0"/>
      <w:lvlJc w:val="center"/>
      <w:pPr>
        <w:tabs>
          <w:tab w:val="num" w:pos="432"/>
        </w:tabs>
        <w:ind w:left="432" w:hanging="144"/>
      </w:pPr>
      <w:rPr>
        <w:rFonts w:hint="default"/>
        <w:b/>
        <w:i w:val="0"/>
        <w:u w:val="none"/>
      </w:rPr>
    </w:lvl>
    <w:lvl w:ilvl="1">
      <w:start w:val="1"/>
      <w:numFmt w:val="decimal"/>
      <w:lvlText w:val="%1.%2"/>
      <w:lvlJc w:val="left"/>
      <w:pPr>
        <w:tabs>
          <w:tab w:val="num" w:pos="576"/>
        </w:tabs>
        <w:ind w:left="0" w:firstLine="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864"/>
        </w:tabs>
        <w:ind w:left="864"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DE93AF3"/>
    <w:multiLevelType w:val="hybridMultilevel"/>
    <w:tmpl w:val="993C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34D94"/>
    <w:multiLevelType w:val="hybridMultilevel"/>
    <w:tmpl w:val="C07CE9E0"/>
    <w:lvl w:ilvl="0" w:tplc="0409000F">
      <w:start w:val="1"/>
      <w:numFmt w:val="decimal"/>
      <w:lvlText w:val="%1."/>
      <w:lvlJc w:val="left"/>
      <w:pPr>
        <w:ind w:left="2973" w:hanging="360"/>
      </w:pPr>
    </w:lvl>
    <w:lvl w:ilvl="1" w:tplc="04090019" w:tentative="1">
      <w:start w:val="1"/>
      <w:numFmt w:val="lowerLetter"/>
      <w:lvlText w:val="%2."/>
      <w:lvlJc w:val="left"/>
      <w:pPr>
        <w:ind w:left="3693" w:hanging="360"/>
      </w:pPr>
    </w:lvl>
    <w:lvl w:ilvl="2" w:tplc="0409001B" w:tentative="1">
      <w:start w:val="1"/>
      <w:numFmt w:val="lowerRoman"/>
      <w:lvlText w:val="%3."/>
      <w:lvlJc w:val="right"/>
      <w:pPr>
        <w:ind w:left="4413" w:hanging="180"/>
      </w:pPr>
    </w:lvl>
    <w:lvl w:ilvl="3" w:tplc="0409000F" w:tentative="1">
      <w:start w:val="1"/>
      <w:numFmt w:val="decimal"/>
      <w:lvlText w:val="%4."/>
      <w:lvlJc w:val="left"/>
      <w:pPr>
        <w:ind w:left="5133" w:hanging="360"/>
      </w:pPr>
    </w:lvl>
    <w:lvl w:ilvl="4" w:tplc="04090019" w:tentative="1">
      <w:start w:val="1"/>
      <w:numFmt w:val="lowerLetter"/>
      <w:lvlText w:val="%5."/>
      <w:lvlJc w:val="left"/>
      <w:pPr>
        <w:ind w:left="5853" w:hanging="360"/>
      </w:pPr>
    </w:lvl>
    <w:lvl w:ilvl="5" w:tplc="0409001B" w:tentative="1">
      <w:start w:val="1"/>
      <w:numFmt w:val="lowerRoman"/>
      <w:lvlText w:val="%6."/>
      <w:lvlJc w:val="right"/>
      <w:pPr>
        <w:ind w:left="6573" w:hanging="180"/>
      </w:pPr>
    </w:lvl>
    <w:lvl w:ilvl="6" w:tplc="0409000F" w:tentative="1">
      <w:start w:val="1"/>
      <w:numFmt w:val="decimal"/>
      <w:lvlText w:val="%7."/>
      <w:lvlJc w:val="left"/>
      <w:pPr>
        <w:ind w:left="7293" w:hanging="360"/>
      </w:pPr>
    </w:lvl>
    <w:lvl w:ilvl="7" w:tplc="04090019" w:tentative="1">
      <w:start w:val="1"/>
      <w:numFmt w:val="lowerLetter"/>
      <w:lvlText w:val="%8."/>
      <w:lvlJc w:val="left"/>
      <w:pPr>
        <w:ind w:left="8013" w:hanging="360"/>
      </w:pPr>
    </w:lvl>
    <w:lvl w:ilvl="8" w:tplc="0409001B" w:tentative="1">
      <w:start w:val="1"/>
      <w:numFmt w:val="lowerRoman"/>
      <w:lvlText w:val="%9."/>
      <w:lvlJc w:val="right"/>
      <w:pPr>
        <w:ind w:left="8733" w:hanging="180"/>
      </w:pPr>
    </w:lvl>
  </w:abstractNum>
  <w:abstractNum w:abstractNumId="11" w15:restartNumberingAfterBreak="0">
    <w:nsid w:val="52C2291C"/>
    <w:multiLevelType w:val="hybridMultilevel"/>
    <w:tmpl w:val="8828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5734D"/>
    <w:multiLevelType w:val="hybridMultilevel"/>
    <w:tmpl w:val="41E44848"/>
    <w:lvl w:ilvl="0" w:tplc="781AF8B6">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95032"/>
    <w:multiLevelType w:val="hybridMultilevel"/>
    <w:tmpl w:val="8B3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17B2A"/>
    <w:multiLevelType w:val="hybridMultilevel"/>
    <w:tmpl w:val="7F38E6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689214795">
    <w:abstractNumId w:val="8"/>
  </w:num>
  <w:num w:numId="2" w16cid:durableId="1876389349">
    <w:abstractNumId w:val="8"/>
  </w:num>
  <w:num w:numId="3" w16cid:durableId="605043402">
    <w:abstractNumId w:val="8"/>
  </w:num>
  <w:num w:numId="4" w16cid:durableId="85539038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7832941">
    <w:abstractNumId w:val="9"/>
  </w:num>
  <w:num w:numId="6" w16cid:durableId="72436415">
    <w:abstractNumId w:val="13"/>
  </w:num>
  <w:num w:numId="7" w16cid:durableId="593829299">
    <w:abstractNumId w:val="2"/>
  </w:num>
  <w:num w:numId="8" w16cid:durableId="197554074">
    <w:abstractNumId w:val="14"/>
  </w:num>
  <w:num w:numId="9" w16cid:durableId="1119105151">
    <w:abstractNumId w:val="5"/>
  </w:num>
  <w:num w:numId="10" w16cid:durableId="2017148562">
    <w:abstractNumId w:val="0"/>
  </w:num>
  <w:num w:numId="11" w16cid:durableId="1099640790">
    <w:abstractNumId w:val="11"/>
  </w:num>
  <w:num w:numId="12" w16cid:durableId="1982076177">
    <w:abstractNumId w:val="6"/>
  </w:num>
  <w:num w:numId="13" w16cid:durableId="1971084775">
    <w:abstractNumId w:val="1"/>
  </w:num>
  <w:num w:numId="14" w16cid:durableId="1917939009">
    <w:abstractNumId w:val="12"/>
  </w:num>
  <w:num w:numId="15" w16cid:durableId="775903592">
    <w:abstractNumId w:val="10"/>
  </w:num>
  <w:num w:numId="16" w16cid:durableId="1535537733">
    <w:abstractNumId w:val="3"/>
  </w:num>
  <w:num w:numId="17" w16cid:durableId="415977774">
    <w:abstractNumId w:val="7"/>
  </w:num>
  <w:num w:numId="18" w16cid:durableId="5766732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ds, Logan">
    <w15:presenceInfo w15:providerId="AD" w15:userId="S::Leeds.Logan@wseinc.com::6e6421d4-70ab-4f17-bd98-c943d480fe0c"/>
  </w15:person>
  <w15:person w15:author="Evan  Lehrer">
    <w15:presenceInfo w15:providerId="AD" w15:userId="S-1-5-21-3786284896-2268406698-767506957-7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MDU2MDY0NLY0NTdS0lEKTi0uzszPAykwrAUA3Uq4CCwAAAA="/>
  </w:docVars>
  <w:rsids>
    <w:rsidRoot w:val="00E648A2"/>
    <w:rsid w:val="0001190D"/>
    <w:rsid w:val="00024394"/>
    <w:rsid w:val="00045EDA"/>
    <w:rsid w:val="00046384"/>
    <w:rsid w:val="00087BF5"/>
    <w:rsid w:val="00087EA0"/>
    <w:rsid w:val="000D4107"/>
    <w:rsid w:val="00115B6D"/>
    <w:rsid w:val="0013251D"/>
    <w:rsid w:val="001447C2"/>
    <w:rsid w:val="00145165"/>
    <w:rsid w:val="00146730"/>
    <w:rsid w:val="0017356F"/>
    <w:rsid w:val="0018098B"/>
    <w:rsid w:val="001933A1"/>
    <w:rsid w:val="00194224"/>
    <w:rsid w:val="001A36C0"/>
    <w:rsid w:val="001E190F"/>
    <w:rsid w:val="001E7EE5"/>
    <w:rsid w:val="002031D0"/>
    <w:rsid w:val="00207CD0"/>
    <w:rsid w:val="00212E47"/>
    <w:rsid w:val="00225151"/>
    <w:rsid w:val="002561BA"/>
    <w:rsid w:val="00265DA8"/>
    <w:rsid w:val="00271026"/>
    <w:rsid w:val="00275A81"/>
    <w:rsid w:val="002850FF"/>
    <w:rsid w:val="00293364"/>
    <w:rsid w:val="002A6E4E"/>
    <w:rsid w:val="002A7335"/>
    <w:rsid w:val="002C2FD2"/>
    <w:rsid w:val="002D2C12"/>
    <w:rsid w:val="002E30C3"/>
    <w:rsid w:val="002F0236"/>
    <w:rsid w:val="003012D9"/>
    <w:rsid w:val="003072CC"/>
    <w:rsid w:val="00354DFC"/>
    <w:rsid w:val="00362FEF"/>
    <w:rsid w:val="0038263A"/>
    <w:rsid w:val="00383482"/>
    <w:rsid w:val="003F6B2A"/>
    <w:rsid w:val="00415C9A"/>
    <w:rsid w:val="00436021"/>
    <w:rsid w:val="0043624B"/>
    <w:rsid w:val="00441FD0"/>
    <w:rsid w:val="00443ED0"/>
    <w:rsid w:val="00444B59"/>
    <w:rsid w:val="00465220"/>
    <w:rsid w:val="00483F51"/>
    <w:rsid w:val="00484AF4"/>
    <w:rsid w:val="004E3D4B"/>
    <w:rsid w:val="004F7160"/>
    <w:rsid w:val="00500E2F"/>
    <w:rsid w:val="005454F4"/>
    <w:rsid w:val="00545708"/>
    <w:rsid w:val="005625A6"/>
    <w:rsid w:val="00580300"/>
    <w:rsid w:val="00587E55"/>
    <w:rsid w:val="00590F24"/>
    <w:rsid w:val="005A61BC"/>
    <w:rsid w:val="005A74E0"/>
    <w:rsid w:val="005C7C3F"/>
    <w:rsid w:val="005E6ABA"/>
    <w:rsid w:val="00633972"/>
    <w:rsid w:val="0066008B"/>
    <w:rsid w:val="00665BD6"/>
    <w:rsid w:val="00667C00"/>
    <w:rsid w:val="00672128"/>
    <w:rsid w:val="00681112"/>
    <w:rsid w:val="006D3069"/>
    <w:rsid w:val="006E061A"/>
    <w:rsid w:val="006E603E"/>
    <w:rsid w:val="00701E16"/>
    <w:rsid w:val="00703255"/>
    <w:rsid w:val="007076BD"/>
    <w:rsid w:val="007365B9"/>
    <w:rsid w:val="007729DC"/>
    <w:rsid w:val="00784F2D"/>
    <w:rsid w:val="007A4B56"/>
    <w:rsid w:val="007B0CEE"/>
    <w:rsid w:val="007C4E21"/>
    <w:rsid w:val="007D2B6D"/>
    <w:rsid w:val="0080064A"/>
    <w:rsid w:val="008117B1"/>
    <w:rsid w:val="008156B2"/>
    <w:rsid w:val="008319E2"/>
    <w:rsid w:val="008408EF"/>
    <w:rsid w:val="0085060F"/>
    <w:rsid w:val="00873124"/>
    <w:rsid w:val="00891226"/>
    <w:rsid w:val="008F4B66"/>
    <w:rsid w:val="00902477"/>
    <w:rsid w:val="00925F6B"/>
    <w:rsid w:val="00931DE1"/>
    <w:rsid w:val="00951990"/>
    <w:rsid w:val="00951D90"/>
    <w:rsid w:val="009709AE"/>
    <w:rsid w:val="009710DA"/>
    <w:rsid w:val="00983973"/>
    <w:rsid w:val="009C049A"/>
    <w:rsid w:val="009C1025"/>
    <w:rsid w:val="009C42BB"/>
    <w:rsid w:val="009D7398"/>
    <w:rsid w:val="009E1FD6"/>
    <w:rsid w:val="009E2C3D"/>
    <w:rsid w:val="009F223F"/>
    <w:rsid w:val="00A24962"/>
    <w:rsid w:val="00A36FAE"/>
    <w:rsid w:val="00A62077"/>
    <w:rsid w:val="00A711D7"/>
    <w:rsid w:val="00A8274F"/>
    <w:rsid w:val="00A8642B"/>
    <w:rsid w:val="00A9664B"/>
    <w:rsid w:val="00AA4A27"/>
    <w:rsid w:val="00AC5751"/>
    <w:rsid w:val="00B03F6A"/>
    <w:rsid w:val="00B04FCE"/>
    <w:rsid w:val="00B152FD"/>
    <w:rsid w:val="00B37B01"/>
    <w:rsid w:val="00B519D6"/>
    <w:rsid w:val="00B570F5"/>
    <w:rsid w:val="00B66751"/>
    <w:rsid w:val="00B71B71"/>
    <w:rsid w:val="00B72770"/>
    <w:rsid w:val="00B732F5"/>
    <w:rsid w:val="00B76135"/>
    <w:rsid w:val="00B86334"/>
    <w:rsid w:val="00B87AB8"/>
    <w:rsid w:val="00B9198C"/>
    <w:rsid w:val="00BB353C"/>
    <w:rsid w:val="00BC0CE5"/>
    <w:rsid w:val="00BC5091"/>
    <w:rsid w:val="00BD6DF7"/>
    <w:rsid w:val="00BE529A"/>
    <w:rsid w:val="00BF7763"/>
    <w:rsid w:val="00C00C77"/>
    <w:rsid w:val="00C14CBF"/>
    <w:rsid w:val="00C211DC"/>
    <w:rsid w:val="00C2315F"/>
    <w:rsid w:val="00C33818"/>
    <w:rsid w:val="00C55605"/>
    <w:rsid w:val="00C66682"/>
    <w:rsid w:val="00C8711A"/>
    <w:rsid w:val="00CA1C00"/>
    <w:rsid w:val="00CA2A17"/>
    <w:rsid w:val="00CD3068"/>
    <w:rsid w:val="00CE176D"/>
    <w:rsid w:val="00CE48DE"/>
    <w:rsid w:val="00CE7718"/>
    <w:rsid w:val="00CF4BC5"/>
    <w:rsid w:val="00D02F22"/>
    <w:rsid w:val="00D13FFC"/>
    <w:rsid w:val="00D21316"/>
    <w:rsid w:val="00D530B5"/>
    <w:rsid w:val="00D63CC7"/>
    <w:rsid w:val="00D76930"/>
    <w:rsid w:val="00D7710F"/>
    <w:rsid w:val="00D96FBA"/>
    <w:rsid w:val="00DB7471"/>
    <w:rsid w:val="00DD16AE"/>
    <w:rsid w:val="00DD6C35"/>
    <w:rsid w:val="00DF3558"/>
    <w:rsid w:val="00E133E1"/>
    <w:rsid w:val="00E421E1"/>
    <w:rsid w:val="00E50B7C"/>
    <w:rsid w:val="00E648A2"/>
    <w:rsid w:val="00E70411"/>
    <w:rsid w:val="00E76FBD"/>
    <w:rsid w:val="00E7785A"/>
    <w:rsid w:val="00E97AE6"/>
    <w:rsid w:val="00EA4705"/>
    <w:rsid w:val="00EB584E"/>
    <w:rsid w:val="00EB63CE"/>
    <w:rsid w:val="00ED38C9"/>
    <w:rsid w:val="00EE0DE1"/>
    <w:rsid w:val="00EE3E60"/>
    <w:rsid w:val="00EF388A"/>
    <w:rsid w:val="00EF6F6E"/>
    <w:rsid w:val="00F05C45"/>
    <w:rsid w:val="00F1623B"/>
    <w:rsid w:val="00F23CE6"/>
    <w:rsid w:val="00F25CDC"/>
    <w:rsid w:val="00F51752"/>
    <w:rsid w:val="00F70DBE"/>
    <w:rsid w:val="00F720C0"/>
    <w:rsid w:val="00F97AE2"/>
    <w:rsid w:val="00FA3194"/>
    <w:rsid w:val="00FA7B88"/>
    <w:rsid w:val="00FB365D"/>
    <w:rsid w:val="00FD4A07"/>
    <w:rsid w:val="00FD5649"/>
    <w:rsid w:val="00FD6877"/>
    <w:rsid w:val="00FF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82E62D"/>
  <w15:chartTrackingRefBased/>
  <w15:docId w15:val="{0352FF03-CC7E-4DFD-B407-06E52BA5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E4E"/>
    <w:pPr>
      <w:jc w:val="both"/>
    </w:pPr>
    <w:rPr>
      <w:rFonts w:ascii="Swis721 Lt BT" w:hAnsi="Swis721 Lt BT"/>
    </w:rPr>
  </w:style>
  <w:style w:type="paragraph" w:styleId="Heading1">
    <w:name w:val="heading 1"/>
    <w:basedOn w:val="Normal"/>
    <w:next w:val="Normal"/>
    <w:link w:val="Heading1Char"/>
    <w:autoRedefine/>
    <w:uiPriority w:val="9"/>
    <w:qFormat/>
    <w:rsid w:val="00B03F6A"/>
    <w:pPr>
      <w:keepNext/>
      <w:spacing w:after="240" w:line="240" w:lineRule="auto"/>
      <w:jc w:val="center"/>
      <w:outlineLvl w:val="0"/>
    </w:pPr>
    <w:rPr>
      <w:rFonts w:eastAsia="Times New Roman" w:cs="Times New Roman"/>
      <w:b/>
      <w:caps/>
      <w:sz w:val="24"/>
      <w:szCs w:val="20"/>
    </w:rPr>
  </w:style>
  <w:style w:type="paragraph" w:styleId="Heading2">
    <w:name w:val="heading 2"/>
    <w:aliases w:val="Heading"/>
    <w:basedOn w:val="Normal"/>
    <w:next w:val="Normal"/>
    <w:link w:val="Heading2Char"/>
    <w:autoRedefine/>
    <w:qFormat/>
    <w:rsid w:val="00EB584E"/>
    <w:pPr>
      <w:keepNext/>
      <w:numPr>
        <w:ilvl w:val="1"/>
        <w:numId w:val="16"/>
      </w:numPr>
      <w:spacing w:before="60" w:after="60" w:line="240" w:lineRule="auto"/>
      <w:outlineLvl w:val="1"/>
    </w:pPr>
    <w:rPr>
      <w:rFonts w:eastAsia="Times New Roman" w:cs="Arial"/>
      <w:b/>
    </w:rPr>
  </w:style>
  <w:style w:type="paragraph" w:styleId="Heading3">
    <w:name w:val="heading 3"/>
    <w:basedOn w:val="Normal"/>
    <w:next w:val="Normal"/>
    <w:link w:val="Heading3Char"/>
    <w:autoRedefine/>
    <w:qFormat/>
    <w:rsid w:val="00194224"/>
    <w:pPr>
      <w:keepNext/>
      <w:numPr>
        <w:ilvl w:val="2"/>
        <w:numId w:val="16"/>
      </w:numPr>
      <w:spacing w:before="60" w:after="60" w:line="240" w:lineRule="auto"/>
      <w:outlineLvl w:val="2"/>
    </w:pPr>
    <w:rPr>
      <w:rFonts w:eastAsia="Times New Roman"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EB584E"/>
    <w:rPr>
      <w:rFonts w:ascii="Swis721 Lt BT" w:eastAsia="Times New Roman" w:hAnsi="Swis721 Lt BT" w:cs="Arial"/>
      <w:b/>
    </w:rPr>
  </w:style>
  <w:style w:type="character" w:customStyle="1" w:styleId="Heading1Char">
    <w:name w:val="Heading 1 Char"/>
    <w:basedOn w:val="DefaultParagraphFont"/>
    <w:link w:val="Heading1"/>
    <w:uiPriority w:val="9"/>
    <w:rsid w:val="00B03F6A"/>
    <w:rPr>
      <w:rFonts w:ascii="Swis721 Lt BT" w:eastAsia="Times New Roman" w:hAnsi="Swis721 Lt BT" w:cs="Times New Roman"/>
      <w:b/>
      <w:caps/>
      <w:sz w:val="24"/>
      <w:szCs w:val="20"/>
    </w:rPr>
  </w:style>
  <w:style w:type="character" w:customStyle="1" w:styleId="Heading3Char">
    <w:name w:val="Heading 3 Char"/>
    <w:basedOn w:val="DefaultParagraphFont"/>
    <w:link w:val="Heading3"/>
    <w:rsid w:val="00194224"/>
    <w:rPr>
      <w:rFonts w:ascii="Swis721 Lt BT" w:eastAsia="Times New Roman" w:hAnsi="Swis721 Lt BT" w:cs="Arial"/>
      <w:i/>
      <w:szCs w:val="20"/>
    </w:rPr>
  </w:style>
  <w:style w:type="paragraph" w:styleId="Header">
    <w:name w:val="header"/>
    <w:basedOn w:val="Normal"/>
    <w:link w:val="HeaderChar"/>
    <w:uiPriority w:val="99"/>
    <w:unhideWhenUsed/>
    <w:rsid w:val="00E6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A2"/>
  </w:style>
  <w:style w:type="paragraph" w:styleId="Footer">
    <w:name w:val="footer"/>
    <w:basedOn w:val="Normal"/>
    <w:link w:val="FooterChar"/>
    <w:uiPriority w:val="99"/>
    <w:unhideWhenUsed/>
    <w:rsid w:val="00A9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4B"/>
    <w:rPr>
      <w:rFonts w:ascii="Swis721 Lt BT" w:hAnsi="Swis721 Lt BT"/>
    </w:rPr>
  </w:style>
  <w:style w:type="paragraph" w:styleId="ListParagraph">
    <w:name w:val="List Paragraph"/>
    <w:basedOn w:val="Normal"/>
    <w:uiPriority w:val="34"/>
    <w:qFormat/>
    <w:rsid w:val="006D3069"/>
    <w:pPr>
      <w:ind w:left="720"/>
      <w:contextualSpacing/>
    </w:pPr>
  </w:style>
  <w:style w:type="character" w:styleId="Hyperlink">
    <w:name w:val="Hyperlink"/>
    <w:basedOn w:val="DefaultParagraphFont"/>
    <w:uiPriority w:val="99"/>
    <w:unhideWhenUsed/>
    <w:rsid w:val="007365B9"/>
    <w:rPr>
      <w:color w:val="0563C1" w:themeColor="hyperlink"/>
      <w:u w:val="single"/>
    </w:rPr>
  </w:style>
  <w:style w:type="character" w:customStyle="1" w:styleId="UnresolvedMention1">
    <w:name w:val="Unresolved Mention1"/>
    <w:basedOn w:val="DefaultParagraphFont"/>
    <w:uiPriority w:val="99"/>
    <w:semiHidden/>
    <w:unhideWhenUsed/>
    <w:rsid w:val="007365B9"/>
    <w:rPr>
      <w:color w:val="605E5C"/>
      <w:shd w:val="clear" w:color="auto" w:fill="E1DFDD"/>
    </w:rPr>
  </w:style>
  <w:style w:type="paragraph" w:styleId="BodyText">
    <w:name w:val="Body Text"/>
    <w:basedOn w:val="Normal"/>
    <w:link w:val="BodyTextChar"/>
    <w:uiPriority w:val="99"/>
    <w:unhideWhenUsed/>
    <w:rsid w:val="0038263A"/>
  </w:style>
  <w:style w:type="character" w:customStyle="1" w:styleId="BodyTextChar">
    <w:name w:val="Body Text Char"/>
    <w:basedOn w:val="DefaultParagraphFont"/>
    <w:link w:val="BodyText"/>
    <w:uiPriority w:val="99"/>
    <w:rsid w:val="0038263A"/>
    <w:rPr>
      <w:rFonts w:ascii="Swis721 Lt BT" w:hAnsi="Swis721 Lt BT"/>
    </w:rPr>
  </w:style>
  <w:style w:type="paragraph" w:styleId="BodyText2">
    <w:name w:val="Body Text 2"/>
    <w:basedOn w:val="Normal"/>
    <w:link w:val="BodyText2Char"/>
    <w:uiPriority w:val="99"/>
    <w:unhideWhenUsed/>
    <w:rsid w:val="009D7398"/>
    <w:pPr>
      <w:spacing w:line="240" w:lineRule="auto"/>
    </w:pPr>
    <w:rPr>
      <w:color w:val="000000" w:themeColor="text1"/>
    </w:rPr>
  </w:style>
  <w:style w:type="character" w:customStyle="1" w:styleId="BodyText2Char">
    <w:name w:val="Body Text 2 Char"/>
    <w:basedOn w:val="DefaultParagraphFont"/>
    <w:link w:val="BodyText2"/>
    <w:uiPriority w:val="99"/>
    <w:rsid w:val="009D7398"/>
    <w:rPr>
      <w:rFonts w:ascii="Swis721 Lt BT" w:hAnsi="Swis721 Lt BT"/>
      <w:color w:val="000000" w:themeColor="text1"/>
    </w:rPr>
  </w:style>
  <w:style w:type="paragraph" w:styleId="BodyText3">
    <w:name w:val="Body Text 3"/>
    <w:basedOn w:val="Normal"/>
    <w:link w:val="BodyText3Char"/>
    <w:uiPriority w:val="99"/>
    <w:unhideWhenUsed/>
    <w:rsid w:val="00BF7763"/>
    <w:pPr>
      <w:ind w:right="-540"/>
    </w:pPr>
  </w:style>
  <w:style w:type="character" w:customStyle="1" w:styleId="BodyText3Char">
    <w:name w:val="Body Text 3 Char"/>
    <w:basedOn w:val="DefaultParagraphFont"/>
    <w:link w:val="BodyText3"/>
    <w:uiPriority w:val="99"/>
    <w:rsid w:val="00BF7763"/>
    <w:rPr>
      <w:rFonts w:ascii="Swis721 Lt BT" w:hAnsi="Swis721 Lt BT"/>
    </w:rPr>
  </w:style>
  <w:style w:type="paragraph" w:styleId="Revision">
    <w:name w:val="Revision"/>
    <w:hidden/>
    <w:uiPriority w:val="99"/>
    <w:semiHidden/>
    <w:rsid w:val="002D2C12"/>
    <w:pPr>
      <w:spacing w:after="0" w:line="240" w:lineRule="auto"/>
    </w:pPr>
    <w:rPr>
      <w:rFonts w:ascii="Swis721 Lt BT" w:hAnsi="Swis721 Lt BT"/>
    </w:rPr>
  </w:style>
  <w:style w:type="character" w:styleId="CommentReference">
    <w:name w:val="annotation reference"/>
    <w:basedOn w:val="DefaultParagraphFont"/>
    <w:uiPriority w:val="99"/>
    <w:semiHidden/>
    <w:unhideWhenUsed/>
    <w:rsid w:val="002D2C12"/>
    <w:rPr>
      <w:sz w:val="16"/>
      <w:szCs w:val="16"/>
    </w:rPr>
  </w:style>
  <w:style w:type="paragraph" w:styleId="CommentText">
    <w:name w:val="annotation text"/>
    <w:basedOn w:val="Normal"/>
    <w:link w:val="CommentTextChar"/>
    <w:uiPriority w:val="99"/>
    <w:unhideWhenUsed/>
    <w:rsid w:val="002D2C12"/>
    <w:pPr>
      <w:spacing w:line="240" w:lineRule="auto"/>
    </w:pPr>
    <w:rPr>
      <w:sz w:val="20"/>
      <w:szCs w:val="20"/>
    </w:rPr>
  </w:style>
  <w:style w:type="character" w:customStyle="1" w:styleId="CommentTextChar">
    <w:name w:val="Comment Text Char"/>
    <w:basedOn w:val="DefaultParagraphFont"/>
    <w:link w:val="CommentText"/>
    <w:uiPriority w:val="99"/>
    <w:rsid w:val="002D2C12"/>
    <w:rPr>
      <w:rFonts w:ascii="Swis721 Lt BT" w:hAnsi="Swis721 Lt BT"/>
      <w:sz w:val="20"/>
      <w:szCs w:val="20"/>
    </w:rPr>
  </w:style>
  <w:style w:type="paragraph" w:styleId="CommentSubject">
    <w:name w:val="annotation subject"/>
    <w:basedOn w:val="CommentText"/>
    <w:next w:val="CommentText"/>
    <w:link w:val="CommentSubjectChar"/>
    <w:uiPriority w:val="99"/>
    <w:semiHidden/>
    <w:unhideWhenUsed/>
    <w:rsid w:val="002D2C12"/>
    <w:rPr>
      <w:b/>
      <w:bCs/>
    </w:rPr>
  </w:style>
  <w:style w:type="character" w:customStyle="1" w:styleId="CommentSubjectChar">
    <w:name w:val="Comment Subject Char"/>
    <w:basedOn w:val="CommentTextChar"/>
    <w:link w:val="CommentSubject"/>
    <w:uiPriority w:val="99"/>
    <w:semiHidden/>
    <w:rsid w:val="002D2C12"/>
    <w:rPr>
      <w:rFonts w:ascii="Swis721 Lt BT" w:hAnsi="Swis721 Lt BT"/>
      <w:b/>
      <w:bCs/>
      <w:sz w:val="20"/>
      <w:szCs w:val="20"/>
    </w:rPr>
  </w:style>
  <w:style w:type="character" w:styleId="FollowedHyperlink">
    <w:name w:val="FollowedHyperlink"/>
    <w:basedOn w:val="DefaultParagraphFont"/>
    <w:uiPriority w:val="99"/>
    <w:semiHidden/>
    <w:unhideWhenUsed/>
    <w:rsid w:val="00415C9A"/>
    <w:rPr>
      <w:color w:val="954F72" w:themeColor="followedHyperlink"/>
      <w:u w:val="single"/>
    </w:rPr>
  </w:style>
  <w:style w:type="paragraph" w:styleId="Bibliography">
    <w:name w:val="Bibliography"/>
    <w:basedOn w:val="Normal"/>
    <w:next w:val="Normal"/>
    <w:uiPriority w:val="37"/>
    <w:unhideWhenUsed/>
    <w:rsid w:val="00902477"/>
  </w:style>
  <w:style w:type="paragraph" w:customStyle="1" w:styleId="Sub-Subheadings">
    <w:name w:val="Sub-Subheadings"/>
    <w:basedOn w:val="Normal"/>
    <w:link w:val="Sub-SubheadingsChar"/>
    <w:qFormat/>
    <w:rsid w:val="00B87AB8"/>
    <w:pPr>
      <w:spacing w:after="0"/>
    </w:pPr>
    <w:rPr>
      <w:b/>
      <w:bCs/>
      <w:color w:val="4472C4" w:themeColor="accent1"/>
    </w:rPr>
  </w:style>
  <w:style w:type="paragraph" w:customStyle="1" w:styleId="Chapter">
    <w:name w:val="Chapter"/>
    <w:basedOn w:val="Heading1"/>
    <w:link w:val="ChapterChar"/>
    <w:qFormat/>
    <w:rsid w:val="00B87AB8"/>
    <w:pPr>
      <w:numPr>
        <w:numId w:val="16"/>
      </w:numPr>
    </w:pPr>
  </w:style>
  <w:style w:type="character" w:customStyle="1" w:styleId="Sub-SubheadingsChar">
    <w:name w:val="Sub-Subheadings Char"/>
    <w:basedOn w:val="DefaultParagraphFont"/>
    <w:link w:val="Sub-Subheadings"/>
    <w:rsid w:val="00B87AB8"/>
    <w:rPr>
      <w:rFonts w:ascii="Swis721 Lt BT" w:hAnsi="Swis721 Lt BT"/>
      <w:b/>
      <w:bCs/>
      <w:color w:val="4472C4" w:themeColor="accent1"/>
    </w:rPr>
  </w:style>
  <w:style w:type="character" w:customStyle="1" w:styleId="ChapterChar">
    <w:name w:val="Chapter Char"/>
    <w:basedOn w:val="Heading1Char"/>
    <w:link w:val="Chapter"/>
    <w:rsid w:val="00B87AB8"/>
    <w:rPr>
      <w:rFonts w:ascii="Swis721 Lt BT" w:eastAsia="Times New Roman" w:hAnsi="Swis721 Lt BT" w:cs="Times New Roman"/>
      <w:b/>
      <w:caps/>
      <w:sz w:val="24"/>
      <w:szCs w:val="20"/>
    </w:rPr>
  </w:style>
  <w:style w:type="character" w:customStyle="1" w:styleId="xcontentpasted0">
    <w:name w:val="x_contentpasted0"/>
    <w:basedOn w:val="DefaultParagraphFont"/>
    <w:rsid w:val="00E70411"/>
  </w:style>
  <w:style w:type="paragraph" w:styleId="BalloonText">
    <w:name w:val="Balloon Text"/>
    <w:basedOn w:val="Normal"/>
    <w:link w:val="BalloonTextChar"/>
    <w:uiPriority w:val="99"/>
    <w:semiHidden/>
    <w:unhideWhenUsed/>
    <w:rsid w:val="007D2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6D"/>
    <w:rPr>
      <w:rFonts w:ascii="Segoe UI" w:hAnsi="Segoe UI" w:cs="Segoe UI"/>
      <w:sz w:val="18"/>
      <w:szCs w:val="18"/>
    </w:rPr>
  </w:style>
  <w:style w:type="table" w:customStyle="1" w:styleId="Style1">
    <w:name w:val="Style1"/>
    <w:basedOn w:val="TableNormal"/>
    <w:uiPriority w:val="99"/>
    <w:rsid w:val="00FA3194"/>
    <w:pPr>
      <w:spacing w:after="0" w:line="240" w:lineRule="auto"/>
    </w:pPr>
    <w:rPr>
      <w:rFonts w:ascii="Swis721 Lt BT" w:hAnsi="Swis721 Lt BT"/>
    </w:rPr>
    <w:tblPr>
      <w:jc w:val="center"/>
      <w:tblBorders>
        <w:insideH w:val="single" w:sz="4" w:space="0" w:color="4472C4" w:themeColor="accent1"/>
        <w:insideV w:val="single" w:sz="4" w:space="0" w:color="4472C4" w:themeColor="accent1"/>
      </w:tblBorders>
      <w:tblCellMar>
        <w:left w:w="0" w:type="dxa"/>
        <w:right w:w="0" w:type="dxa"/>
      </w:tblCellMar>
    </w:tblPr>
    <w:trPr>
      <w:jc w:val="center"/>
    </w:trPr>
    <w:tcPr>
      <w:shd w:val="clear" w:color="auto" w:fill="FFFFFF" w:themeFill="background1"/>
      <w:vAlign w:val="center"/>
    </w:tcPr>
  </w:style>
  <w:style w:type="table" w:styleId="TableGrid">
    <w:name w:val="Table Grid"/>
    <w:basedOn w:val="TableNormal"/>
    <w:uiPriority w:val="39"/>
    <w:rsid w:val="00FA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760">
      <w:bodyDiv w:val="1"/>
      <w:marLeft w:val="0"/>
      <w:marRight w:val="0"/>
      <w:marTop w:val="0"/>
      <w:marBottom w:val="0"/>
      <w:divBdr>
        <w:top w:val="none" w:sz="0" w:space="0" w:color="auto"/>
        <w:left w:val="none" w:sz="0" w:space="0" w:color="auto"/>
        <w:bottom w:val="none" w:sz="0" w:space="0" w:color="auto"/>
        <w:right w:val="none" w:sz="0" w:space="0" w:color="auto"/>
      </w:divBdr>
    </w:div>
    <w:div w:id="83116594">
      <w:bodyDiv w:val="1"/>
      <w:marLeft w:val="0"/>
      <w:marRight w:val="0"/>
      <w:marTop w:val="0"/>
      <w:marBottom w:val="0"/>
      <w:divBdr>
        <w:top w:val="none" w:sz="0" w:space="0" w:color="auto"/>
        <w:left w:val="none" w:sz="0" w:space="0" w:color="auto"/>
        <w:bottom w:val="none" w:sz="0" w:space="0" w:color="auto"/>
        <w:right w:val="none" w:sz="0" w:space="0" w:color="auto"/>
      </w:divBdr>
    </w:div>
    <w:div w:id="266470924">
      <w:bodyDiv w:val="1"/>
      <w:marLeft w:val="0"/>
      <w:marRight w:val="0"/>
      <w:marTop w:val="0"/>
      <w:marBottom w:val="0"/>
      <w:divBdr>
        <w:top w:val="none" w:sz="0" w:space="0" w:color="auto"/>
        <w:left w:val="none" w:sz="0" w:space="0" w:color="auto"/>
        <w:bottom w:val="none" w:sz="0" w:space="0" w:color="auto"/>
        <w:right w:val="none" w:sz="0" w:space="0" w:color="auto"/>
      </w:divBdr>
    </w:div>
    <w:div w:id="435444037">
      <w:bodyDiv w:val="1"/>
      <w:marLeft w:val="0"/>
      <w:marRight w:val="0"/>
      <w:marTop w:val="0"/>
      <w:marBottom w:val="0"/>
      <w:divBdr>
        <w:top w:val="none" w:sz="0" w:space="0" w:color="auto"/>
        <w:left w:val="none" w:sz="0" w:space="0" w:color="auto"/>
        <w:bottom w:val="none" w:sz="0" w:space="0" w:color="auto"/>
        <w:right w:val="none" w:sz="0" w:space="0" w:color="auto"/>
      </w:divBdr>
    </w:div>
    <w:div w:id="573273179">
      <w:bodyDiv w:val="1"/>
      <w:marLeft w:val="0"/>
      <w:marRight w:val="0"/>
      <w:marTop w:val="0"/>
      <w:marBottom w:val="0"/>
      <w:divBdr>
        <w:top w:val="none" w:sz="0" w:space="0" w:color="auto"/>
        <w:left w:val="none" w:sz="0" w:space="0" w:color="auto"/>
        <w:bottom w:val="none" w:sz="0" w:space="0" w:color="auto"/>
        <w:right w:val="none" w:sz="0" w:space="0" w:color="auto"/>
      </w:divBdr>
    </w:div>
    <w:div w:id="620765633">
      <w:bodyDiv w:val="1"/>
      <w:marLeft w:val="0"/>
      <w:marRight w:val="0"/>
      <w:marTop w:val="0"/>
      <w:marBottom w:val="0"/>
      <w:divBdr>
        <w:top w:val="none" w:sz="0" w:space="0" w:color="auto"/>
        <w:left w:val="none" w:sz="0" w:space="0" w:color="auto"/>
        <w:bottom w:val="none" w:sz="0" w:space="0" w:color="auto"/>
        <w:right w:val="none" w:sz="0" w:space="0" w:color="auto"/>
      </w:divBdr>
    </w:div>
    <w:div w:id="645473933">
      <w:bodyDiv w:val="1"/>
      <w:marLeft w:val="0"/>
      <w:marRight w:val="0"/>
      <w:marTop w:val="0"/>
      <w:marBottom w:val="0"/>
      <w:divBdr>
        <w:top w:val="none" w:sz="0" w:space="0" w:color="auto"/>
        <w:left w:val="none" w:sz="0" w:space="0" w:color="auto"/>
        <w:bottom w:val="none" w:sz="0" w:space="0" w:color="auto"/>
        <w:right w:val="none" w:sz="0" w:space="0" w:color="auto"/>
      </w:divBdr>
    </w:div>
    <w:div w:id="855385477">
      <w:bodyDiv w:val="1"/>
      <w:marLeft w:val="0"/>
      <w:marRight w:val="0"/>
      <w:marTop w:val="0"/>
      <w:marBottom w:val="0"/>
      <w:divBdr>
        <w:top w:val="none" w:sz="0" w:space="0" w:color="auto"/>
        <w:left w:val="none" w:sz="0" w:space="0" w:color="auto"/>
        <w:bottom w:val="none" w:sz="0" w:space="0" w:color="auto"/>
        <w:right w:val="none" w:sz="0" w:space="0" w:color="auto"/>
      </w:divBdr>
    </w:div>
    <w:div w:id="865093885">
      <w:bodyDiv w:val="1"/>
      <w:marLeft w:val="0"/>
      <w:marRight w:val="0"/>
      <w:marTop w:val="0"/>
      <w:marBottom w:val="0"/>
      <w:divBdr>
        <w:top w:val="none" w:sz="0" w:space="0" w:color="auto"/>
        <w:left w:val="none" w:sz="0" w:space="0" w:color="auto"/>
        <w:bottom w:val="none" w:sz="0" w:space="0" w:color="auto"/>
        <w:right w:val="none" w:sz="0" w:space="0" w:color="auto"/>
      </w:divBdr>
    </w:div>
    <w:div w:id="1080055001">
      <w:bodyDiv w:val="1"/>
      <w:marLeft w:val="0"/>
      <w:marRight w:val="0"/>
      <w:marTop w:val="0"/>
      <w:marBottom w:val="0"/>
      <w:divBdr>
        <w:top w:val="none" w:sz="0" w:space="0" w:color="auto"/>
        <w:left w:val="none" w:sz="0" w:space="0" w:color="auto"/>
        <w:bottom w:val="none" w:sz="0" w:space="0" w:color="auto"/>
        <w:right w:val="none" w:sz="0" w:space="0" w:color="auto"/>
      </w:divBdr>
    </w:div>
    <w:div w:id="1835992563">
      <w:bodyDiv w:val="1"/>
      <w:marLeft w:val="0"/>
      <w:marRight w:val="0"/>
      <w:marTop w:val="0"/>
      <w:marBottom w:val="0"/>
      <w:divBdr>
        <w:top w:val="none" w:sz="0" w:space="0" w:color="auto"/>
        <w:left w:val="none" w:sz="0" w:space="0" w:color="auto"/>
        <w:bottom w:val="none" w:sz="0" w:space="0" w:color="auto"/>
        <w:right w:val="none" w:sz="0" w:space="0" w:color="auto"/>
      </w:divBdr>
    </w:div>
    <w:div w:id="1920286526">
      <w:bodyDiv w:val="1"/>
      <w:marLeft w:val="0"/>
      <w:marRight w:val="0"/>
      <w:marTop w:val="0"/>
      <w:marBottom w:val="0"/>
      <w:divBdr>
        <w:top w:val="none" w:sz="0" w:space="0" w:color="auto"/>
        <w:left w:val="none" w:sz="0" w:space="0" w:color="auto"/>
        <w:bottom w:val="none" w:sz="0" w:space="0" w:color="auto"/>
        <w:right w:val="none" w:sz="0" w:space="0" w:color="auto"/>
      </w:divBdr>
    </w:div>
    <w:div w:id="2045669663">
      <w:bodyDiv w:val="1"/>
      <w:marLeft w:val="0"/>
      <w:marRight w:val="0"/>
      <w:marTop w:val="0"/>
      <w:marBottom w:val="0"/>
      <w:divBdr>
        <w:top w:val="none" w:sz="0" w:space="0" w:color="auto"/>
        <w:left w:val="none" w:sz="0" w:space="0" w:color="auto"/>
        <w:bottom w:val="none" w:sz="0" w:space="0" w:color="auto"/>
        <w:right w:val="none" w:sz="0" w:space="0" w:color="auto"/>
      </w:divBdr>
    </w:div>
    <w:div w:id="2076931658">
      <w:bodyDiv w:val="1"/>
      <w:marLeft w:val="0"/>
      <w:marRight w:val="0"/>
      <w:marTop w:val="0"/>
      <w:marBottom w:val="0"/>
      <w:divBdr>
        <w:top w:val="none" w:sz="0" w:space="0" w:color="auto"/>
        <w:left w:val="none" w:sz="0" w:space="0" w:color="auto"/>
        <w:bottom w:val="none" w:sz="0" w:space="0" w:color="auto"/>
        <w:right w:val="none" w:sz="0" w:space="0" w:color="auto"/>
      </w:divBdr>
    </w:div>
    <w:div w:id="2092584723">
      <w:bodyDiv w:val="1"/>
      <w:marLeft w:val="0"/>
      <w:marRight w:val="0"/>
      <w:marTop w:val="0"/>
      <w:marBottom w:val="0"/>
      <w:divBdr>
        <w:top w:val="none" w:sz="0" w:space="0" w:color="auto"/>
        <w:left w:val="none" w:sz="0" w:space="0" w:color="auto"/>
        <w:bottom w:val="none" w:sz="0" w:space="0" w:color="auto"/>
        <w:right w:val="none" w:sz="0" w:space="0" w:color="auto"/>
      </w:divBdr>
    </w:div>
    <w:div w:id="21301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MashDNR</b:Tag>
    <b:SourceType>InternetSite</b:SourceType>
    <b:Guid>{1E93D8D9-F6BC-4CC6-816D-DF698DB2C815}</b:Guid>
    <b:Title>Natural Resources</b:Title>
    <b:InternetSiteTitle>Town of Mashpee</b:InternetSiteTitle>
    <b:URL>https://www.mashpeema.gov/natural-resources</b:URL>
    <b:Author>
      <b:Author>
        <b:Corporate>Town of Mashpee</b:Corporate>
      </b:Author>
    </b:Author>
    <b:RefOrder>2</b:RefOrder>
  </b:Source>
  <b:Source>
    <b:Tag>MashShellRegs</b:Tag>
    <b:SourceType>DocumentFromInternetSite</b:SourceType>
    <b:Guid>{58CCA983-C8DF-4EDE-AC22-DD9D001D9FF7}</b:Guid>
    <b:Title>Mashpee Shellfish Regulations 2021-2022</b:Title>
    <b:InternetSiteTitle>Town of Mashpee</b:InternetSiteTitle>
    <b:Year>2021</b:Year>
    <b:URL>https://www.mashpeema.gov/sites/g/files/vyhlif3426/f/uploads/shellfish_regulations_2021_pdf.pdf</b:URL>
    <b:Author>
      <b:Author>
        <b:Corporate>Town of Mashpee</b:Corporate>
      </b:Author>
    </b:Author>
    <b:RefOrder>5</b:RefOrder>
  </b:Source>
  <b:Source>
    <b:Tag>MashGenLaws</b:Tag>
    <b:SourceType>DocumentFromInternetSite</b:SourceType>
    <b:Guid>{B65BCCFA-D00F-4190-8951-E3DD0F083519}</b:Guid>
    <b:Author>
      <b:Author>
        <b:Corporate>Town of Mashpee</b:Corporate>
      </b:Author>
    </b:Author>
    <b:Title>General Bylaws </b:Title>
    <b:InternetSiteTitle>Town of Mashpee</b:InternetSiteTitle>
    <b:Year>2021</b:Year>
    <b:Month>October</b:Month>
    <b:Day>18</b:Day>
    <b:URL>https://www.mashpeema.gov/sites/g/files/vyhlif3426/f/uploads/2021_town_code.pdf</b:URL>
    <b:RefOrder>3</b:RefOrder>
  </b:Source>
  <b:Source>
    <b:Tag>MassGenLaws</b:Tag>
    <b:SourceType>DocumentFromInternetSite</b:SourceType>
    <b:Guid>{D4FE059E-CE0D-441D-B2A9-CABFE367AED3}</b:Guid>
    <b:Title>Section 98: Shellfish constables; appointment; powers and duties; notice of appointment</b:Title>
    <b:InternetSiteTitle>Commonwealth of Massachusetts General Laws</b:InternetSiteTitle>
    <b:URL>https://malegislature.gov/Laws/GeneralLaws/PartI/TitleXIX/Chapter130/Section98</b:URL>
    <b:Author>
      <b:Author>
        <b:Corporate>Commonwealth of Massachusetts</b:Corporate>
      </b:Author>
    </b:Author>
    <b:RefOrder>4</b:RefOrder>
  </b:Source>
  <b:Source>
    <b:Tag>USG10</b:Tag>
    <b:SourceType>InternetSite</b:SourceType>
    <b:Guid>{E8375CD4-627B-40D7-A675-6009C508D4CD}</b:Guid>
    <b:Author>
      <b:Author>
        <b:Corporate>U.S. Green Building Council</b:Corporate>
      </b:Author>
    </b:Author>
    <b:Title>Mashpee Public Library</b:Title>
    <b:InternetSiteTitle>U.S. Green Building Council</b:InternetSiteTitle>
    <b:Year>2010</b:Year>
    <b:Month>November</b:Month>
    <b:Day>23</b:Day>
    <b:URL>https://www.usgbc.org/projects/mashpee-public-library?view=overview</b:URL>
    <b:RefOrder>1</b:RefOrder>
  </b:Source>
</b:Sources>
</file>

<file path=customXml/itemProps1.xml><?xml version="1.0" encoding="utf-8"?>
<ds:datastoreItem xmlns:ds="http://schemas.openxmlformats.org/officeDocument/2006/customXml" ds:itemID="{9E15360D-BBF4-45D9-ACEE-91869E57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5628</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Sydnie</dc:creator>
  <cp:keywords/>
  <dc:description/>
  <cp:lastModifiedBy>Leeds, Logan</cp:lastModifiedBy>
  <cp:revision>5</cp:revision>
  <dcterms:created xsi:type="dcterms:W3CDTF">2024-01-03T22:45:00Z</dcterms:created>
  <dcterms:modified xsi:type="dcterms:W3CDTF">2024-01-04T14:18:00Z</dcterms:modified>
</cp:coreProperties>
</file>